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1F54" w14:textId="0E645C6B" w:rsidR="00773B28" w:rsidRPr="00362766" w:rsidRDefault="00E406B0" w:rsidP="00362766">
      <w:pPr>
        <w:spacing w:before="100" w:beforeAutospacing="1" w:after="0" w:line="240" w:lineRule="auto"/>
        <w:jc w:val="center"/>
        <w:outlineLvl w:val="2"/>
        <w:rPr>
          <w:rFonts w:ascii="Times New Roman" w:hAnsi="Times New Roman" w:cs="Times New Roman"/>
          <w:b/>
          <w:bCs/>
          <w:sz w:val="24"/>
          <w:szCs w:val="24"/>
        </w:rPr>
      </w:pPr>
      <w:r w:rsidRPr="00E406B0">
        <w:rPr>
          <w:rFonts w:ascii="Times New Roman" w:hAnsi="Times New Roman" w:cs="Times New Roman"/>
          <w:b/>
          <w:bCs/>
          <w:sz w:val="24"/>
          <w:szCs w:val="24"/>
        </w:rPr>
        <w:t xml:space="preserve">BYLAWS OF THE UTAH SOCIETY </w:t>
      </w:r>
      <w:r w:rsidR="00421324">
        <w:rPr>
          <w:rFonts w:ascii="Times New Roman" w:hAnsi="Times New Roman" w:cs="Times New Roman"/>
          <w:b/>
          <w:bCs/>
          <w:sz w:val="24"/>
          <w:szCs w:val="24"/>
        </w:rPr>
        <w:t xml:space="preserve">MAMMOGRAPHY </w:t>
      </w:r>
      <w:r w:rsidRPr="00E406B0">
        <w:rPr>
          <w:rFonts w:ascii="Times New Roman" w:hAnsi="Times New Roman" w:cs="Times New Roman"/>
          <w:b/>
          <w:bCs/>
          <w:sz w:val="24"/>
          <w:szCs w:val="24"/>
        </w:rPr>
        <w:t>TECHNOLOGISTS</w:t>
      </w:r>
    </w:p>
    <w:p w14:paraId="3F0BC94F" w14:textId="34BA5097" w:rsidR="009E4637" w:rsidRPr="003D4B4A" w:rsidRDefault="009E4637" w:rsidP="00E37B28">
      <w:pPr>
        <w:spacing w:before="100" w:beforeAutospacing="1" w:after="0" w:line="240" w:lineRule="auto"/>
        <w:jc w:val="center"/>
        <w:outlineLvl w:val="2"/>
        <w:rPr>
          <w:rFonts w:ascii="Times New Roman" w:eastAsia="Times New Roman" w:hAnsi="Times New Roman" w:cs="Times New Roman"/>
          <w:b/>
          <w:bCs/>
          <w:sz w:val="24"/>
          <w:szCs w:val="24"/>
          <w:u w:val="single"/>
        </w:rPr>
      </w:pPr>
      <w:r w:rsidRPr="00E37B28">
        <w:rPr>
          <w:rFonts w:ascii="Times New Roman" w:eastAsia="Times New Roman" w:hAnsi="Times New Roman" w:cs="Times New Roman"/>
          <w:b/>
          <w:bCs/>
          <w:sz w:val="24"/>
          <w:szCs w:val="24"/>
        </w:rPr>
        <w:t>Last Amended</w:t>
      </w:r>
      <w:r w:rsidR="003D4B4A">
        <w:rPr>
          <w:rFonts w:ascii="Times New Roman" w:eastAsia="Times New Roman" w:hAnsi="Times New Roman" w:cs="Times New Roman"/>
          <w:b/>
          <w:bCs/>
          <w:sz w:val="24"/>
          <w:szCs w:val="24"/>
        </w:rPr>
        <w:t xml:space="preserve"> </w:t>
      </w:r>
      <w:r w:rsidR="003D4B4A" w:rsidRPr="003D4B4A">
        <w:rPr>
          <w:rFonts w:ascii="Times New Roman" w:eastAsia="Times New Roman" w:hAnsi="Times New Roman" w:cs="Times New Roman"/>
          <w:sz w:val="24"/>
          <w:szCs w:val="24"/>
          <w:u w:val="single"/>
        </w:rPr>
        <w:t>March 15, 2020</w:t>
      </w:r>
    </w:p>
    <w:p w14:paraId="57E302D8" w14:textId="77777777" w:rsidR="00E37B28" w:rsidRDefault="00E37B28" w:rsidP="00E37B28">
      <w:pPr>
        <w:spacing w:before="100" w:beforeAutospacing="1" w:after="0" w:line="240" w:lineRule="auto"/>
        <w:jc w:val="center"/>
        <w:outlineLvl w:val="2"/>
        <w:rPr>
          <w:rFonts w:ascii="Times New Roman" w:eastAsia="Times New Roman" w:hAnsi="Times New Roman" w:cs="Times New Roman"/>
          <w:b/>
          <w:bCs/>
          <w:sz w:val="24"/>
          <w:szCs w:val="24"/>
        </w:rPr>
      </w:pPr>
    </w:p>
    <w:p w14:paraId="07B9EE25" w14:textId="02F1A809" w:rsidR="00E37B28" w:rsidRDefault="00E458CB" w:rsidP="00E37B28">
      <w:pPr>
        <w:spacing w:before="100" w:beforeAutospacing="1" w:after="0" w:line="240" w:lineRule="auto"/>
        <w:jc w:val="center"/>
        <w:outlineLvl w:val="2"/>
        <w:rPr>
          <w:rFonts w:ascii="Times New Roman" w:eastAsia="Times New Roman" w:hAnsi="Times New Roman" w:cs="Times New Roman"/>
          <w:b/>
          <w:bCs/>
          <w:sz w:val="24"/>
          <w:szCs w:val="24"/>
          <w:u w:val="single"/>
        </w:rPr>
      </w:pPr>
      <w:r w:rsidRPr="00E406B0">
        <w:rPr>
          <w:rFonts w:ascii="Times New Roman" w:eastAsia="Times New Roman" w:hAnsi="Times New Roman" w:cs="Times New Roman"/>
          <w:b/>
          <w:bCs/>
          <w:sz w:val="24"/>
          <w:szCs w:val="24"/>
        </w:rPr>
        <w:t>ARTICLE I</w:t>
      </w:r>
    </w:p>
    <w:p w14:paraId="24A8904F" w14:textId="71B4F868" w:rsidR="00E37B28" w:rsidRDefault="00E458CB" w:rsidP="00E37B28">
      <w:pPr>
        <w:spacing w:before="100" w:beforeAutospacing="1" w:after="0" w:line="240" w:lineRule="auto"/>
        <w:jc w:val="center"/>
        <w:outlineLvl w:val="2"/>
        <w:rPr>
          <w:rFonts w:ascii="Times New Roman" w:eastAsia="Times New Roman" w:hAnsi="Times New Roman" w:cs="Times New Roman"/>
          <w:bCs/>
          <w:sz w:val="24"/>
          <w:szCs w:val="24"/>
        </w:rPr>
      </w:pPr>
      <w:r w:rsidRPr="00E406B0">
        <w:rPr>
          <w:rFonts w:ascii="Times New Roman" w:eastAsia="Times New Roman" w:hAnsi="Times New Roman" w:cs="Times New Roman"/>
          <w:b/>
          <w:bCs/>
          <w:sz w:val="24"/>
          <w:szCs w:val="24"/>
          <w:u w:val="single"/>
        </w:rPr>
        <w:t>Name</w:t>
      </w:r>
    </w:p>
    <w:p w14:paraId="13DF9FCB" w14:textId="1332F332" w:rsidR="00E458CB" w:rsidRDefault="00E458CB" w:rsidP="00E9190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The name of this society shall be The Utah Society </w:t>
      </w:r>
      <w:r w:rsidR="00421324">
        <w:rPr>
          <w:rFonts w:ascii="Times New Roman" w:eastAsia="Times New Roman" w:hAnsi="Times New Roman" w:cs="Times New Roman"/>
          <w:bCs/>
          <w:sz w:val="24"/>
          <w:szCs w:val="24"/>
        </w:rPr>
        <w:t>of Mammography</w:t>
      </w:r>
      <w:r w:rsidRPr="00773B28">
        <w:rPr>
          <w:rFonts w:ascii="Times New Roman" w:eastAsia="Times New Roman" w:hAnsi="Times New Roman" w:cs="Times New Roman"/>
          <w:bCs/>
          <w:sz w:val="24"/>
          <w:szCs w:val="24"/>
        </w:rPr>
        <w:t xml:space="preserve"> Technologists</w:t>
      </w:r>
      <w:r w:rsidR="00421324">
        <w:rPr>
          <w:rFonts w:ascii="Times New Roman" w:eastAsia="Times New Roman" w:hAnsi="Times New Roman" w:cs="Times New Roman"/>
          <w:bCs/>
          <w:sz w:val="24"/>
          <w:szCs w:val="24"/>
        </w:rPr>
        <w:t xml:space="preserve"> </w:t>
      </w:r>
      <w:r w:rsidR="00E37B28">
        <w:rPr>
          <w:rFonts w:ascii="Times New Roman" w:eastAsia="Times New Roman" w:hAnsi="Times New Roman" w:cs="Times New Roman"/>
          <w:bCs/>
          <w:sz w:val="24"/>
          <w:szCs w:val="24"/>
        </w:rPr>
        <w:t>of the USRT,</w:t>
      </w:r>
      <w:r w:rsidRPr="00421324">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 xml:space="preserve">hereafter referred to as the </w:t>
      </w:r>
      <w:r w:rsidR="00E37B28">
        <w:rPr>
          <w:rFonts w:ascii="Times New Roman" w:eastAsia="Times New Roman" w:hAnsi="Times New Roman" w:cs="Times New Roman"/>
          <w:bCs/>
          <w:sz w:val="24"/>
          <w:szCs w:val="24"/>
        </w:rPr>
        <w:t>USMT, affiliated with the Utah Society of Radiologic Technologists, hereafter referred to as the USRT.</w:t>
      </w:r>
    </w:p>
    <w:p w14:paraId="1A75FA21" w14:textId="77777777" w:rsidR="00E37B28" w:rsidRDefault="00E37B28" w:rsidP="00E37B28">
      <w:pPr>
        <w:spacing w:before="100" w:beforeAutospacing="1" w:after="0" w:line="240" w:lineRule="auto"/>
        <w:jc w:val="center"/>
        <w:rPr>
          <w:rFonts w:ascii="Times New Roman" w:eastAsia="Times New Roman" w:hAnsi="Times New Roman" w:cs="Times New Roman"/>
          <w:b/>
          <w:sz w:val="24"/>
          <w:szCs w:val="24"/>
        </w:rPr>
      </w:pPr>
    </w:p>
    <w:p w14:paraId="1AA97F4E" w14:textId="4FFD18FE" w:rsidR="00E91908" w:rsidRDefault="00E458CB" w:rsidP="00E91908">
      <w:pPr>
        <w:spacing w:after="0" w:line="240" w:lineRule="auto"/>
        <w:jc w:val="center"/>
        <w:rPr>
          <w:rFonts w:ascii="Times New Roman" w:eastAsia="Times New Roman" w:hAnsi="Times New Roman" w:cs="Times New Roman"/>
          <w:b/>
          <w:sz w:val="24"/>
          <w:szCs w:val="24"/>
        </w:rPr>
      </w:pPr>
      <w:r w:rsidRPr="00773B28">
        <w:rPr>
          <w:rFonts w:ascii="Times New Roman" w:eastAsia="Times New Roman" w:hAnsi="Times New Roman" w:cs="Times New Roman"/>
          <w:b/>
          <w:sz w:val="24"/>
          <w:szCs w:val="24"/>
        </w:rPr>
        <w:t>ARTICLE II</w:t>
      </w:r>
    </w:p>
    <w:p w14:paraId="3BB4B452" w14:textId="77777777" w:rsidR="00E91908" w:rsidRDefault="00E91908" w:rsidP="00E91908">
      <w:pPr>
        <w:spacing w:after="0" w:line="240" w:lineRule="auto"/>
        <w:jc w:val="center"/>
        <w:rPr>
          <w:rFonts w:ascii="Times New Roman" w:eastAsia="Times New Roman" w:hAnsi="Times New Roman" w:cs="Times New Roman"/>
          <w:b/>
          <w:sz w:val="24"/>
          <w:szCs w:val="24"/>
        </w:rPr>
      </w:pPr>
    </w:p>
    <w:p w14:paraId="66B86963" w14:textId="1126DAED" w:rsidR="00E458CB" w:rsidRDefault="00E458CB" w:rsidP="00E91908">
      <w:pPr>
        <w:spacing w:after="0" w:line="240" w:lineRule="auto"/>
        <w:jc w:val="center"/>
        <w:rPr>
          <w:rFonts w:ascii="Times New Roman" w:eastAsia="Times New Roman" w:hAnsi="Times New Roman" w:cs="Times New Roman"/>
          <w:b/>
          <w:sz w:val="24"/>
          <w:szCs w:val="24"/>
          <w:u w:val="single"/>
        </w:rPr>
      </w:pPr>
      <w:r w:rsidRPr="00773B28">
        <w:rPr>
          <w:rFonts w:ascii="Times New Roman" w:eastAsia="Times New Roman" w:hAnsi="Times New Roman" w:cs="Times New Roman"/>
          <w:b/>
          <w:sz w:val="24"/>
          <w:szCs w:val="24"/>
          <w:u w:val="single"/>
        </w:rPr>
        <w:t>Mission</w:t>
      </w:r>
      <w:r w:rsidR="00D163A6">
        <w:rPr>
          <w:rFonts w:ascii="Times New Roman" w:eastAsia="Times New Roman" w:hAnsi="Times New Roman" w:cs="Times New Roman"/>
          <w:b/>
          <w:sz w:val="24"/>
          <w:szCs w:val="24"/>
          <w:u w:val="single"/>
        </w:rPr>
        <w:t xml:space="preserve">, </w:t>
      </w:r>
      <w:r w:rsidRPr="00773B28">
        <w:rPr>
          <w:rFonts w:ascii="Times New Roman" w:eastAsia="Times New Roman" w:hAnsi="Times New Roman" w:cs="Times New Roman"/>
          <w:b/>
          <w:sz w:val="24"/>
          <w:szCs w:val="24"/>
          <w:u w:val="single"/>
        </w:rPr>
        <w:t>Purpose</w:t>
      </w:r>
      <w:r w:rsidR="009E4637">
        <w:rPr>
          <w:rFonts w:ascii="Times New Roman" w:eastAsia="Times New Roman" w:hAnsi="Times New Roman" w:cs="Times New Roman"/>
          <w:b/>
          <w:sz w:val="24"/>
          <w:szCs w:val="24"/>
          <w:u w:val="single"/>
        </w:rPr>
        <w:t>, and Core Values</w:t>
      </w:r>
    </w:p>
    <w:p w14:paraId="5F29CDD6" w14:textId="77777777" w:rsidR="00E37B28" w:rsidRPr="00773B28" w:rsidRDefault="00E37B28" w:rsidP="00E37B28">
      <w:pPr>
        <w:spacing w:before="100" w:beforeAutospacing="1" w:after="0" w:line="240" w:lineRule="auto"/>
        <w:jc w:val="center"/>
        <w:rPr>
          <w:rFonts w:ascii="Times New Roman" w:eastAsia="Times New Roman" w:hAnsi="Times New Roman" w:cs="Times New Roman"/>
          <w:b/>
          <w:sz w:val="24"/>
          <w:szCs w:val="24"/>
          <w:u w:val="single"/>
        </w:rPr>
      </w:pPr>
    </w:p>
    <w:p w14:paraId="7C07E5C3" w14:textId="393762CD" w:rsidR="00E37B28" w:rsidRDefault="00E458CB" w:rsidP="00E37B28">
      <w:pPr>
        <w:spacing w:after="0" w:line="240" w:lineRule="auto"/>
        <w:rPr>
          <w:rFonts w:ascii="Times New Roman" w:eastAsia="Times New Roman" w:hAnsi="Times New Roman" w:cs="Times New Roman"/>
          <w:sz w:val="24"/>
          <w:szCs w:val="24"/>
        </w:rPr>
      </w:pPr>
      <w:r w:rsidRPr="00773B28">
        <w:rPr>
          <w:rFonts w:ascii="Times New Roman" w:eastAsia="Times New Roman" w:hAnsi="Times New Roman" w:cs="Times New Roman"/>
          <w:i/>
          <w:sz w:val="24"/>
          <w:szCs w:val="24"/>
        </w:rPr>
        <w:t>Section 1. Mission</w:t>
      </w:r>
      <w:r w:rsidRPr="00E406B0">
        <w:rPr>
          <w:rFonts w:ascii="Times New Roman" w:eastAsia="Times New Roman" w:hAnsi="Times New Roman" w:cs="Times New Roman"/>
          <w:sz w:val="24"/>
          <w:szCs w:val="24"/>
        </w:rPr>
        <w:br/>
        <w:t xml:space="preserve">The </w:t>
      </w:r>
      <w:r w:rsidR="00E37B28">
        <w:rPr>
          <w:rFonts w:ascii="Times New Roman" w:eastAsia="Times New Roman" w:hAnsi="Times New Roman" w:cs="Times New Roman"/>
          <w:sz w:val="24"/>
          <w:szCs w:val="24"/>
        </w:rPr>
        <w:t>USMT</w:t>
      </w:r>
      <w:r w:rsidRPr="00E406B0">
        <w:rPr>
          <w:rFonts w:ascii="Times New Roman" w:eastAsia="Times New Roman" w:hAnsi="Times New Roman" w:cs="Times New Roman"/>
          <w:sz w:val="24"/>
          <w:szCs w:val="24"/>
        </w:rPr>
        <w:t xml:space="preserve"> is an organization whose mission is to lead and serve its members, the health care profession, and the public, on all issues affecting the Radiologic </w:t>
      </w:r>
      <w:r w:rsidR="00BB5F93" w:rsidRPr="00D163A6">
        <w:rPr>
          <w:rFonts w:ascii="Times New Roman" w:eastAsia="Times New Roman" w:hAnsi="Times New Roman" w:cs="Times New Roman"/>
          <w:sz w:val="24"/>
          <w:szCs w:val="24"/>
        </w:rPr>
        <w:t>S</w:t>
      </w:r>
      <w:r w:rsidRPr="00E406B0">
        <w:rPr>
          <w:rFonts w:ascii="Times New Roman" w:eastAsia="Times New Roman" w:hAnsi="Times New Roman" w:cs="Times New Roman"/>
          <w:sz w:val="24"/>
          <w:szCs w:val="24"/>
        </w:rPr>
        <w:t>ciences</w:t>
      </w:r>
      <w:r w:rsidR="00E37B28">
        <w:rPr>
          <w:rFonts w:ascii="Times New Roman" w:eastAsia="Times New Roman" w:hAnsi="Times New Roman" w:cs="Times New Roman"/>
          <w:sz w:val="24"/>
          <w:szCs w:val="24"/>
        </w:rPr>
        <w:t>, specifically Mammography</w:t>
      </w:r>
      <w:r w:rsidRPr="00E406B0">
        <w:rPr>
          <w:rFonts w:ascii="Times New Roman" w:eastAsia="Times New Roman" w:hAnsi="Times New Roman" w:cs="Times New Roman"/>
          <w:sz w:val="24"/>
          <w:szCs w:val="24"/>
        </w:rPr>
        <w:t>.</w:t>
      </w:r>
    </w:p>
    <w:p w14:paraId="42811D33" w14:textId="77777777" w:rsidR="00E37B28" w:rsidRPr="00E406B0" w:rsidRDefault="00E37B28" w:rsidP="00E37B28">
      <w:pPr>
        <w:spacing w:after="0" w:line="240" w:lineRule="auto"/>
        <w:rPr>
          <w:rFonts w:ascii="Times New Roman" w:eastAsia="Times New Roman" w:hAnsi="Times New Roman" w:cs="Times New Roman"/>
          <w:sz w:val="24"/>
          <w:szCs w:val="24"/>
        </w:rPr>
      </w:pPr>
    </w:p>
    <w:p w14:paraId="7362FC32" w14:textId="77777777" w:rsidR="00E37B28" w:rsidRDefault="00E458CB" w:rsidP="00E37B28">
      <w:pPr>
        <w:spacing w:after="0" w:line="240" w:lineRule="auto"/>
        <w:rPr>
          <w:rFonts w:ascii="Times New Roman" w:eastAsia="Times New Roman" w:hAnsi="Times New Roman" w:cs="Times New Roman"/>
          <w:i/>
          <w:sz w:val="24"/>
          <w:szCs w:val="24"/>
        </w:rPr>
      </w:pPr>
      <w:r w:rsidRPr="00773B28">
        <w:rPr>
          <w:rFonts w:ascii="Times New Roman" w:eastAsia="Times New Roman" w:hAnsi="Times New Roman" w:cs="Times New Roman"/>
          <w:i/>
          <w:sz w:val="24"/>
          <w:szCs w:val="24"/>
        </w:rPr>
        <w:t>Section 2. Purpose</w:t>
      </w:r>
    </w:p>
    <w:p w14:paraId="1D21E3CE" w14:textId="77777777" w:rsidR="00E37B28" w:rsidRDefault="009E4637" w:rsidP="00E37B28">
      <w:pPr>
        <w:spacing w:after="0" w:line="240" w:lineRule="auto"/>
        <w:rPr>
          <w:rFonts w:ascii="Times New Roman" w:hAnsi="Times New Roman" w:cs="Times New Roman"/>
          <w:sz w:val="24"/>
          <w:szCs w:val="24"/>
        </w:rPr>
      </w:pPr>
      <w:r w:rsidRPr="00D163A6">
        <w:rPr>
          <w:rFonts w:ascii="Times New Roman" w:hAnsi="Times New Roman" w:cs="Times New Roman"/>
          <w:sz w:val="24"/>
          <w:szCs w:val="24"/>
        </w:rPr>
        <w:t xml:space="preserve">The purpose of the </w:t>
      </w:r>
      <w:r w:rsidR="00E37B28">
        <w:rPr>
          <w:rFonts w:ascii="Times New Roman" w:hAnsi="Times New Roman" w:cs="Times New Roman"/>
          <w:sz w:val="24"/>
          <w:szCs w:val="24"/>
        </w:rPr>
        <w:t xml:space="preserve">USMT </w:t>
      </w:r>
      <w:r w:rsidRPr="00D163A6">
        <w:rPr>
          <w:rFonts w:ascii="Times New Roman" w:hAnsi="Times New Roman" w:cs="Times New Roman"/>
          <w:sz w:val="24"/>
          <w:szCs w:val="24"/>
        </w:rPr>
        <w:t xml:space="preserve">shall be to advance the profession of </w:t>
      </w:r>
      <w:r w:rsidR="006D0B78" w:rsidRPr="00D163A6">
        <w:rPr>
          <w:rFonts w:ascii="Times New Roman" w:hAnsi="Times New Roman" w:cs="Times New Roman"/>
          <w:sz w:val="24"/>
          <w:szCs w:val="24"/>
        </w:rPr>
        <w:t>mammography</w:t>
      </w:r>
      <w:r w:rsidRPr="00D163A6">
        <w:rPr>
          <w:rFonts w:ascii="Times New Roman" w:hAnsi="Times New Roman" w:cs="Times New Roman"/>
          <w:sz w:val="24"/>
          <w:szCs w:val="24"/>
        </w:rPr>
        <w:t xml:space="preserve">, to maintain high standards of education, to enhance the quality of patient care, and to further the welfare and socioeconomics of </w:t>
      </w:r>
      <w:r w:rsidR="006D0B78" w:rsidRPr="00D163A6">
        <w:rPr>
          <w:rFonts w:ascii="Times New Roman" w:hAnsi="Times New Roman" w:cs="Times New Roman"/>
          <w:sz w:val="24"/>
          <w:szCs w:val="24"/>
        </w:rPr>
        <w:t>Mammography Technologists.</w:t>
      </w:r>
      <w:ins w:id="0" w:author="Administrator" w:date="2020-01-24T12:39:00Z">
        <w:r w:rsidRPr="00D163A6">
          <w:rPr>
            <w:rFonts w:ascii="Times New Roman" w:hAnsi="Times New Roman" w:cs="Times New Roman"/>
            <w:sz w:val="24"/>
            <w:szCs w:val="24"/>
          </w:rPr>
          <w:t xml:space="preserve"> </w:t>
        </w:r>
      </w:ins>
    </w:p>
    <w:p w14:paraId="64698533" w14:textId="77777777" w:rsidR="00E37B28" w:rsidRDefault="00BB5F93" w:rsidP="00E37B2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br/>
      </w:r>
      <w:r w:rsidR="009E4637" w:rsidRPr="00E37B28">
        <w:rPr>
          <w:rFonts w:ascii="Times New Roman" w:eastAsia="Times New Roman" w:hAnsi="Times New Roman" w:cs="Times New Roman"/>
          <w:i/>
          <w:iCs/>
          <w:sz w:val="24"/>
          <w:szCs w:val="24"/>
        </w:rPr>
        <w:t>Section 3. US</w:t>
      </w:r>
      <w:r w:rsidR="00E37B28">
        <w:rPr>
          <w:rFonts w:ascii="Times New Roman" w:eastAsia="Times New Roman" w:hAnsi="Times New Roman" w:cs="Times New Roman"/>
          <w:i/>
          <w:iCs/>
          <w:sz w:val="24"/>
          <w:szCs w:val="24"/>
        </w:rPr>
        <w:t>M</w:t>
      </w:r>
      <w:r w:rsidR="009E4637" w:rsidRPr="00E37B28">
        <w:rPr>
          <w:rFonts w:ascii="Times New Roman" w:eastAsia="Times New Roman" w:hAnsi="Times New Roman" w:cs="Times New Roman"/>
          <w:i/>
          <w:iCs/>
          <w:sz w:val="24"/>
          <w:szCs w:val="24"/>
        </w:rPr>
        <w:t>T Core Values</w:t>
      </w:r>
    </w:p>
    <w:p w14:paraId="5EF3B34E" w14:textId="661470C7" w:rsidR="00E458CB" w:rsidRDefault="00E37B28" w:rsidP="00E37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458CB" w:rsidRPr="00E406B0">
        <w:rPr>
          <w:rFonts w:ascii="Times New Roman" w:eastAsia="Times New Roman" w:hAnsi="Times New Roman" w:cs="Times New Roman"/>
          <w:sz w:val="24"/>
          <w:szCs w:val="24"/>
        </w:rPr>
        <w:t>. Promote quality patient care</w:t>
      </w:r>
      <w:r w:rsidR="00E458CB" w:rsidRPr="00E406B0">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00E458CB" w:rsidRPr="00E406B0">
        <w:rPr>
          <w:rFonts w:ascii="Times New Roman" w:eastAsia="Times New Roman" w:hAnsi="Times New Roman" w:cs="Times New Roman"/>
          <w:sz w:val="24"/>
          <w:szCs w:val="24"/>
        </w:rPr>
        <w:t>. Strengthen professional standards by supporting legislative activities and healthcare initiatives</w:t>
      </w:r>
      <w:r w:rsidR="00E458CB" w:rsidRPr="00E406B0">
        <w:rPr>
          <w:rFonts w:ascii="Times New Roman" w:eastAsia="Times New Roman" w:hAnsi="Times New Roman" w:cs="Times New Roman"/>
          <w:sz w:val="24"/>
          <w:szCs w:val="24"/>
        </w:rPr>
        <w:br/>
      </w:r>
      <w:r>
        <w:rPr>
          <w:rFonts w:ascii="Times New Roman" w:eastAsia="Times New Roman" w:hAnsi="Times New Roman" w:cs="Times New Roman"/>
          <w:sz w:val="24"/>
          <w:szCs w:val="24"/>
        </w:rPr>
        <w:t>C</w:t>
      </w:r>
      <w:r w:rsidR="00E458CB" w:rsidRPr="00E406B0">
        <w:rPr>
          <w:rFonts w:ascii="Times New Roman" w:eastAsia="Times New Roman" w:hAnsi="Times New Roman" w:cs="Times New Roman"/>
          <w:sz w:val="24"/>
          <w:szCs w:val="24"/>
        </w:rPr>
        <w:t xml:space="preserve">. Support the professional development for </w:t>
      </w:r>
      <w:r w:rsidR="006D0B78">
        <w:rPr>
          <w:rFonts w:ascii="Times New Roman" w:eastAsia="Times New Roman" w:hAnsi="Times New Roman" w:cs="Times New Roman"/>
          <w:sz w:val="24"/>
          <w:szCs w:val="24"/>
        </w:rPr>
        <w:t>Mammography Technologists</w:t>
      </w:r>
      <w:r w:rsidR="00E458CB" w:rsidRPr="00E406B0">
        <w:rPr>
          <w:rFonts w:ascii="Times New Roman" w:eastAsia="Times New Roman" w:hAnsi="Times New Roman" w:cs="Times New Roman"/>
          <w:sz w:val="24"/>
          <w:szCs w:val="24"/>
        </w:rPr>
        <w:br/>
      </w:r>
      <w:r>
        <w:rPr>
          <w:rFonts w:ascii="Times New Roman" w:eastAsia="Times New Roman" w:hAnsi="Times New Roman" w:cs="Times New Roman"/>
          <w:sz w:val="24"/>
          <w:szCs w:val="24"/>
        </w:rPr>
        <w:t>D</w:t>
      </w:r>
      <w:r w:rsidR="00E458CB" w:rsidRPr="00E406B0">
        <w:rPr>
          <w:rFonts w:ascii="Times New Roman" w:eastAsia="Times New Roman" w:hAnsi="Times New Roman" w:cs="Times New Roman"/>
          <w:sz w:val="24"/>
          <w:szCs w:val="24"/>
        </w:rPr>
        <w:t xml:space="preserve">. Uphold the </w:t>
      </w:r>
      <w:r w:rsidR="00773B28" w:rsidRPr="00E406B0">
        <w:rPr>
          <w:rFonts w:ascii="Times New Roman" w:eastAsia="Times New Roman" w:hAnsi="Times New Roman" w:cs="Times New Roman"/>
          <w:sz w:val="24"/>
          <w:szCs w:val="24"/>
        </w:rPr>
        <w:t>profession</w:t>
      </w:r>
      <w:r w:rsidR="006D0B78">
        <w:rPr>
          <w:rFonts w:ascii="Times New Roman" w:eastAsia="Times New Roman" w:hAnsi="Times New Roman" w:cs="Times New Roman"/>
          <w:sz w:val="24"/>
          <w:szCs w:val="24"/>
        </w:rPr>
        <w:t>’</w:t>
      </w:r>
      <w:r w:rsidR="00773B28" w:rsidRPr="00E406B0">
        <w:rPr>
          <w:rFonts w:ascii="Times New Roman" w:eastAsia="Times New Roman" w:hAnsi="Times New Roman" w:cs="Times New Roman"/>
          <w:sz w:val="24"/>
          <w:szCs w:val="24"/>
        </w:rPr>
        <w:t>s</w:t>
      </w:r>
      <w:r w:rsidR="00E458CB" w:rsidRPr="00E406B0">
        <w:rPr>
          <w:rFonts w:ascii="Times New Roman" w:eastAsia="Times New Roman" w:hAnsi="Times New Roman" w:cs="Times New Roman"/>
          <w:sz w:val="24"/>
          <w:szCs w:val="24"/>
        </w:rPr>
        <w:t xml:space="preserve"> code of ethics to increase the profession's image and reputation</w:t>
      </w:r>
      <w:r w:rsidR="00E458CB" w:rsidRPr="00E406B0">
        <w:rPr>
          <w:rFonts w:ascii="Times New Roman" w:eastAsia="Times New Roman" w:hAnsi="Times New Roman" w:cs="Times New Roman"/>
          <w:sz w:val="24"/>
          <w:szCs w:val="24"/>
        </w:rPr>
        <w:br/>
      </w:r>
      <w:r>
        <w:rPr>
          <w:rFonts w:ascii="Times New Roman" w:eastAsia="Times New Roman" w:hAnsi="Times New Roman" w:cs="Times New Roman"/>
          <w:sz w:val="24"/>
          <w:szCs w:val="24"/>
        </w:rPr>
        <w:t>E</w:t>
      </w:r>
      <w:r w:rsidR="00E458CB" w:rsidRPr="00E406B0">
        <w:rPr>
          <w:rFonts w:ascii="Times New Roman" w:eastAsia="Times New Roman" w:hAnsi="Times New Roman" w:cs="Times New Roman"/>
          <w:sz w:val="24"/>
          <w:szCs w:val="24"/>
        </w:rPr>
        <w:t xml:space="preserve">. Foster relationships with health care institutions, physicians and professionals with mutual interests </w:t>
      </w:r>
    </w:p>
    <w:p w14:paraId="106363EC" w14:textId="77777777" w:rsidR="00E91908" w:rsidRDefault="009E4637" w:rsidP="00E91908">
      <w:pPr>
        <w:spacing w:before="100" w:beforeAutospacing="1" w:after="0" w:line="240" w:lineRule="auto"/>
        <w:jc w:val="center"/>
        <w:rPr>
          <w:rFonts w:ascii="Times New Roman" w:eastAsia="Times New Roman" w:hAnsi="Times New Roman" w:cs="Times New Roman"/>
          <w:b/>
          <w:sz w:val="24"/>
          <w:szCs w:val="24"/>
        </w:rPr>
      </w:pPr>
      <w:r w:rsidRPr="006A7F77">
        <w:rPr>
          <w:rFonts w:ascii="Times New Roman" w:eastAsia="Times New Roman" w:hAnsi="Times New Roman" w:cs="Times New Roman"/>
          <w:b/>
          <w:sz w:val="24"/>
          <w:szCs w:val="24"/>
        </w:rPr>
        <w:t>ARTICLE III</w:t>
      </w:r>
    </w:p>
    <w:p w14:paraId="18DA7250" w14:textId="72FDDF10" w:rsidR="009E4637" w:rsidRPr="00E91908" w:rsidRDefault="00E91908" w:rsidP="00E91908">
      <w:pPr>
        <w:spacing w:before="100" w:beforeAutospacing="1" w:after="0" w:line="240" w:lineRule="auto"/>
        <w:jc w:val="center"/>
        <w:rPr>
          <w:rFonts w:ascii="Times New Roman" w:eastAsia="Times New Roman" w:hAnsi="Times New Roman" w:cs="Times New Roman"/>
          <w:b/>
          <w:sz w:val="24"/>
          <w:szCs w:val="24"/>
        </w:rPr>
      </w:pPr>
      <w:r w:rsidRPr="00146CE7">
        <w:rPr>
          <w:rFonts w:ascii="Times New Roman" w:eastAsia="Times New Roman" w:hAnsi="Times New Roman" w:cs="Times New Roman"/>
          <w:b/>
          <w:sz w:val="24"/>
          <w:szCs w:val="24"/>
          <w:u w:val="single"/>
        </w:rPr>
        <w:t>G</w:t>
      </w:r>
      <w:r w:rsidR="00C46A47" w:rsidRPr="00146CE7">
        <w:rPr>
          <w:rFonts w:ascii="Times New Roman" w:eastAsia="Times New Roman" w:hAnsi="Times New Roman" w:cs="Times New Roman"/>
          <w:b/>
          <w:sz w:val="24"/>
          <w:szCs w:val="24"/>
          <w:u w:val="single"/>
        </w:rPr>
        <w:t>o</w:t>
      </w:r>
      <w:r w:rsidR="00C46A47" w:rsidRPr="006A7F77">
        <w:rPr>
          <w:rFonts w:ascii="Times New Roman" w:eastAsia="Times New Roman" w:hAnsi="Times New Roman" w:cs="Times New Roman"/>
          <w:b/>
          <w:sz w:val="24"/>
          <w:szCs w:val="24"/>
          <w:u w:val="single"/>
        </w:rPr>
        <w:t>verning Body</w:t>
      </w:r>
    </w:p>
    <w:p w14:paraId="0BD508BD" w14:textId="77777777" w:rsidR="006A7F77" w:rsidRPr="006A7F77" w:rsidRDefault="006A7F77" w:rsidP="006A7F77">
      <w:pPr>
        <w:spacing w:beforeAutospacing="1" w:after="0" w:line="240" w:lineRule="auto"/>
        <w:jc w:val="center"/>
        <w:rPr>
          <w:rFonts w:ascii="Times New Roman" w:eastAsia="Times New Roman" w:hAnsi="Times New Roman" w:cs="Times New Roman"/>
          <w:b/>
          <w:sz w:val="24"/>
          <w:szCs w:val="24"/>
          <w:u w:val="single"/>
        </w:rPr>
      </w:pPr>
    </w:p>
    <w:p w14:paraId="0F6037C3" w14:textId="4F8B6224" w:rsidR="00C46A47" w:rsidRPr="006A7F77" w:rsidRDefault="00C46A47" w:rsidP="00E37B28">
      <w:pPr>
        <w:autoSpaceDE w:val="0"/>
        <w:autoSpaceDN w:val="0"/>
        <w:adjustRightInd w:val="0"/>
        <w:spacing w:after="0" w:line="240" w:lineRule="auto"/>
        <w:rPr>
          <w:ins w:id="1" w:author="Administrator" w:date="2020-01-24T12:44:00Z"/>
          <w:rFonts w:ascii="Times New Roman" w:hAnsi="Times New Roman" w:cs="Times New Roman"/>
          <w:sz w:val="24"/>
          <w:szCs w:val="24"/>
        </w:rPr>
      </w:pPr>
      <w:r w:rsidRPr="006A7F77">
        <w:rPr>
          <w:rFonts w:ascii="Times New Roman" w:hAnsi="Times New Roman" w:cs="Times New Roman"/>
          <w:sz w:val="24"/>
          <w:szCs w:val="24"/>
        </w:rPr>
        <w:t xml:space="preserve">The American Society of Radiologic Technologists (ASRT) shall be the governing/advising body. The </w:t>
      </w:r>
      <w:r w:rsidR="006A7F77" w:rsidRPr="006A7F77">
        <w:rPr>
          <w:rFonts w:ascii="Times New Roman" w:hAnsi="Times New Roman" w:cs="Times New Roman"/>
          <w:sz w:val="24"/>
          <w:szCs w:val="24"/>
        </w:rPr>
        <w:t>USMT</w:t>
      </w:r>
      <w:r w:rsidRPr="006A7F77">
        <w:rPr>
          <w:rFonts w:ascii="Times New Roman" w:hAnsi="Times New Roman" w:cs="Times New Roman"/>
          <w:sz w:val="24"/>
          <w:szCs w:val="24"/>
        </w:rPr>
        <w:t xml:space="preserve"> shall be governed by the ASRT</w:t>
      </w:r>
      <w:r w:rsidR="006A7F77" w:rsidRPr="006A7F77">
        <w:rPr>
          <w:rFonts w:ascii="Times New Roman" w:hAnsi="Times New Roman" w:cs="Times New Roman"/>
          <w:sz w:val="24"/>
          <w:szCs w:val="24"/>
        </w:rPr>
        <w:t xml:space="preserve"> and USRT</w:t>
      </w:r>
      <w:r w:rsidRPr="006A7F77">
        <w:rPr>
          <w:rFonts w:ascii="Times New Roman" w:hAnsi="Times New Roman" w:cs="Times New Roman"/>
          <w:sz w:val="24"/>
          <w:szCs w:val="24"/>
        </w:rPr>
        <w:t xml:space="preserve"> Bylaws and regulations pertaining </w:t>
      </w:r>
      <w:r w:rsidRPr="006A7F77">
        <w:rPr>
          <w:rFonts w:ascii="Times New Roman" w:hAnsi="Times New Roman" w:cs="Times New Roman"/>
          <w:sz w:val="24"/>
          <w:szCs w:val="24"/>
        </w:rPr>
        <w:lastRenderedPageBreak/>
        <w:t>to ASRT</w:t>
      </w:r>
      <w:r w:rsidR="006A7F77" w:rsidRPr="006A7F77">
        <w:rPr>
          <w:rFonts w:ascii="Times New Roman" w:hAnsi="Times New Roman" w:cs="Times New Roman"/>
          <w:sz w:val="24"/>
          <w:szCs w:val="24"/>
        </w:rPr>
        <w:t xml:space="preserve"> and USRT</w:t>
      </w:r>
      <w:r w:rsidRPr="006A7F77">
        <w:rPr>
          <w:rFonts w:ascii="Times New Roman" w:hAnsi="Times New Roman" w:cs="Times New Roman"/>
          <w:sz w:val="24"/>
          <w:szCs w:val="24"/>
        </w:rPr>
        <w:t xml:space="preserve"> affiliate organizations. The </w:t>
      </w:r>
      <w:r w:rsidR="006A7F77" w:rsidRPr="006A7F77">
        <w:rPr>
          <w:rFonts w:ascii="Times New Roman" w:hAnsi="Times New Roman" w:cs="Times New Roman"/>
          <w:sz w:val="24"/>
          <w:szCs w:val="24"/>
        </w:rPr>
        <w:t>USMT</w:t>
      </w:r>
      <w:r w:rsidRPr="006A7F77">
        <w:rPr>
          <w:rFonts w:ascii="Times New Roman" w:hAnsi="Times New Roman" w:cs="Times New Roman"/>
          <w:sz w:val="24"/>
          <w:szCs w:val="24"/>
        </w:rPr>
        <w:t xml:space="preserve"> needing counseling shall submit its problems to the </w:t>
      </w:r>
      <w:r w:rsidR="006D0B78" w:rsidRPr="006A7F77">
        <w:rPr>
          <w:rFonts w:ascii="Times New Roman" w:hAnsi="Times New Roman" w:cs="Times New Roman"/>
          <w:sz w:val="24"/>
          <w:szCs w:val="24"/>
        </w:rPr>
        <w:t>U</w:t>
      </w:r>
      <w:r w:rsidRPr="006A7F77">
        <w:rPr>
          <w:rFonts w:ascii="Times New Roman" w:hAnsi="Times New Roman" w:cs="Times New Roman"/>
          <w:sz w:val="24"/>
          <w:szCs w:val="24"/>
        </w:rPr>
        <w:t xml:space="preserve">SRT through </w:t>
      </w:r>
      <w:r w:rsidR="003261F8" w:rsidRPr="006A7F77">
        <w:rPr>
          <w:rFonts w:ascii="Times New Roman" w:hAnsi="Times New Roman" w:cs="Times New Roman"/>
          <w:sz w:val="24"/>
          <w:szCs w:val="24"/>
        </w:rPr>
        <w:t>written correspondence</w:t>
      </w:r>
      <w:r w:rsidR="004D7690" w:rsidRPr="006A7F77">
        <w:rPr>
          <w:rFonts w:ascii="Times New Roman" w:hAnsi="Times New Roman" w:cs="Times New Roman"/>
          <w:sz w:val="24"/>
          <w:szCs w:val="24"/>
        </w:rPr>
        <w:t>.</w:t>
      </w:r>
    </w:p>
    <w:p w14:paraId="5A1C9695" w14:textId="77777777" w:rsidR="00773B28" w:rsidRPr="00E406B0" w:rsidRDefault="00773B28" w:rsidP="00E37B28">
      <w:pPr>
        <w:spacing w:beforeAutospacing="1" w:after="0" w:line="240" w:lineRule="auto"/>
        <w:rPr>
          <w:rFonts w:ascii="Times New Roman" w:eastAsia="Times New Roman" w:hAnsi="Times New Roman" w:cs="Times New Roman"/>
          <w:sz w:val="24"/>
          <w:szCs w:val="24"/>
        </w:rPr>
      </w:pPr>
    </w:p>
    <w:p w14:paraId="15C9BF74" w14:textId="53D1C692" w:rsidR="00E458CB" w:rsidRPr="00E406B0" w:rsidRDefault="00E458CB" w:rsidP="00E37B28">
      <w:pPr>
        <w:spacing w:before="100" w:beforeAutospacing="1" w:after="0" w:line="240" w:lineRule="auto"/>
        <w:jc w:val="center"/>
        <w:outlineLvl w:val="2"/>
        <w:rPr>
          <w:rFonts w:ascii="Times New Roman" w:eastAsia="Times New Roman" w:hAnsi="Times New Roman" w:cs="Times New Roman"/>
          <w:b/>
          <w:bCs/>
          <w:sz w:val="24"/>
          <w:szCs w:val="24"/>
        </w:rPr>
      </w:pPr>
      <w:r w:rsidRPr="00E406B0">
        <w:rPr>
          <w:rFonts w:ascii="Times New Roman" w:eastAsia="Times New Roman" w:hAnsi="Times New Roman" w:cs="Times New Roman"/>
          <w:b/>
          <w:bCs/>
          <w:sz w:val="24"/>
          <w:szCs w:val="24"/>
        </w:rPr>
        <w:t>ARTICLE</w:t>
      </w:r>
      <w:r w:rsidR="00E406B0" w:rsidRPr="00E406B0">
        <w:rPr>
          <w:rFonts w:ascii="Times New Roman" w:eastAsia="Times New Roman" w:hAnsi="Times New Roman" w:cs="Times New Roman"/>
          <w:b/>
          <w:bCs/>
          <w:sz w:val="24"/>
          <w:szCs w:val="24"/>
        </w:rPr>
        <w:t xml:space="preserve"> </w:t>
      </w:r>
      <w:r w:rsidRPr="00E406B0">
        <w:rPr>
          <w:rFonts w:ascii="Times New Roman" w:eastAsia="Times New Roman" w:hAnsi="Times New Roman" w:cs="Times New Roman"/>
          <w:b/>
          <w:bCs/>
          <w:sz w:val="24"/>
          <w:szCs w:val="24"/>
        </w:rPr>
        <w:t>I</w:t>
      </w:r>
      <w:r w:rsidR="00C46A47">
        <w:rPr>
          <w:rFonts w:ascii="Times New Roman" w:eastAsia="Times New Roman" w:hAnsi="Times New Roman" w:cs="Times New Roman"/>
          <w:b/>
          <w:bCs/>
          <w:sz w:val="24"/>
          <w:szCs w:val="24"/>
        </w:rPr>
        <w:t>V</w:t>
      </w:r>
    </w:p>
    <w:p w14:paraId="77C27923" w14:textId="1E7684C8" w:rsidR="00E458CB" w:rsidRDefault="00E458CB" w:rsidP="00E37B28">
      <w:pPr>
        <w:spacing w:before="100" w:beforeAutospacing="1"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u w:val="single"/>
        </w:rPr>
        <w:t>Membership</w:t>
      </w:r>
    </w:p>
    <w:p w14:paraId="0B424666" w14:textId="7F221C90" w:rsidR="002452D6" w:rsidRDefault="002452D6" w:rsidP="002452D6">
      <w:pPr>
        <w:spacing w:before="100" w:beforeAutospacing="1"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As an affiliate of the USRT, membership in the USMT shall be designated and follow the procedure stated in the USRT regulations for membership including:</w:t>
      </w:r>
    </w:p>
    <w:p w14:paraId="7AAE3629" w14:textId="5FEDAFA8" w:rsidR="00E458CB" w:rsidRPr="00773B28" w:rsidRDefault="002452D6" w:rsidP="00E37B28">
      <w:pPr>
        <w:spacing w:before="100" w:beforeAutospacing="1"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S</w:t>
      </w:r>
      <w:r w:rsidR="00E458CB" w:rsidRPr="00773B28">
        <w:rPr>
          <w:rFonts w:ascii="Times New Roman" w:eastAsia="Times New Roman" w:hAnsi="Times New Roman" w:cs="Times New Roman"/>
          <w:bCs/>
          <w:i/>
          <w:sz w:val="24"/>
          <w:szCs w:val="24"/>
        </w:rPr>
        <w:t>ection 1. Policy</w:t>
      </w:r>
      <w:r w:rsidR="00E458CB" w:rsidRPr="00773B28">
        <w:rPr>
          <w:rFonts w:ascii="Times New Roman" w:eastAsia="Times New Roman" w:hAnsi="Times New Roman" w:cs="Times New Roman"/>
          <w:bCs/>
          <w:sz w:val="24"/>
          <w:szCs w:val="24"/>
        </w:rPr>
        <w:br/>
        <w:t xml:space="preserve">A. The </w:t>
      </w:r>
      <w:r>
        <w:rPr>
          <w:rFonts w:ascii="Times New Roman" w:eastAsia="Times New Roman" w:hAnsi="Times New Roman" w:cs="Times New Roman"/>
          <w:bCs/>
          <w:sz w:val="24"/>
          <w:szCs w:val="24"/>
        </w:rPr>
        <w:t>USMT</w:t>
      </w:r>
      <w:r w:rsidR="00E458CB" w:rsidRPr="00773B28">
        <w:rPr>
          <w:rFonts w:ascii="Times New Roman" w:eastAsia="Times New Roman" w:hAnsi="Times New Roman" w:cs="Times New Roman"/>
          <w:bCs/>
          <w:sz w:val="24"/>
          <w:szCs w:val="24"/>
        </w:rPr>
        <w:t xml:space="preserve"> is committed to equal opportunity and nondiscrimination in all programs and activities. No one shall be denied opportunities or benefits </w:t>
      </w:r>
      <w:proofErr w:type="gramStart"/>
      <w:r w:rsidR="00E458CB" w:rsidRPr="00773B28">
        <w:rPr>
          <w:rFonts w:ascii="Times New Roman" w:eastAsia="Times New Roman" w:hAnsi="Times New Roman" w:cs="Times New Roman"/>
          <w:bCs/>
          <w:sz w:val="24"/>
          <w:szCs w:val="24"/>
        </w:rPr>
        <w:t>on the basis of</w:t>
      </w:r>
      <w:proofErr w:type="gramEnd"/>
      <w:r w:rsidR="00E458CB" w:rsidRPr="00773B28">
        <w:rPr>
          <w:rFonts w:ascii="Times New Roman" w:eastAsia="Times New Roman" w:hAnsi="Times New Roman" w:cs="Times New Roman"/>
          <w:bCs/>
          <w:sz w:val="24"/>
          <w:szCs w:val="24"/>
        </w:rPr>
        <w:t xml:space="preserve"> age, sex, color, race, creed, national origin, religious persuasion, marital status, sexual orientation, gender identity, military status, political belief or disability. </w:t>
      </w:r>
      <w:r w:rsidR="00E458CB" w:rsidRPr="00773B28">
        <w:rPr>
          <w:rFonts w:ascii="Times New Roman" w:eastAsia="Times New Roman" w:hAnsi="Times New Roman" w:cs="Times New Roman"/>
          <w:bCs/>
          <w:sz w:val="24"/>
          <w:szCs w:val="24"/>
        </w:rPr>
        <w:br/>
        <w:t xml:space="preserve">B. The name of the </w:t>
      </w:r>
      <w:r>
        <w:rPr>
          <w:rFonts w:ascii="Times New Roman" w:eastAsia="Times New Roman" w:hAnsi="Times New Roman" w:cs="Times New Roman"/>
          <w:bCs/>
          <w:sz w:val="24"/>
          <w:szCs w:val="24"/>
        </w:rPr>
        <w:t>USMT</w:t>
      </w:r>
      <w:r w:rsidR="00E458CB" w:rsidRPr="00773B28">
        <w:rPr>
          <w:rFonts w:ascii="Times New Roman" w:eastAsia="Times New Roman" w:hAnsi="Times New Roman" w:cs="Times New Roman"/>
          <w:bCs/>
          <w:sz w:val="24"/>
          <w:szCs w:val="24"/>
        </w:rPr>
        <w:t xml:space="preserve"> or any of </w:t>
      </w:r>
      <w:r w:rsidR="00E458CB" w:rsidRPr="004D7690">
        <w:rPr>
          <w:rFonts w:ascii="Times New Roman" w:eastAsia="Times New Roman" w:hAnsi="Times New Roman" w:cs="Times New Roman"/>
          <w:bCs/>
          <w:sz w:val="24"/>
          <w:szCs w:val="24"/>
        </w:rPr>
        <w:t xml:space="preserve">its </w:t>
      </w:r>
      <w:r w:rsidR="00C12E81" w:rsidRPr="004D7690">
        <w:rPr>
          <w:rFonts w:ascii="Times New Roman" w:eastAsia="Times New Roman" w:hAnsi="Times New Roman" w:cs="Times New Roman"/>
          <w:bCs/>
          <w:sz w:val="24"/>
          <w:szCs w:val="24"/>
        </w:rPr>
        <w:t xml:space="preserve">Board of Directors, or its </w:t>
      </w:r>
      <w:r w:rsidR="004D7690" w:rsidRPr="004D7690">
        <w:rPr>
          <w:rFonts w:ascii="Times New Roman" w:eastAsia="Times New Roman" w:hAnsi="Times New Roman" w:cs="Times New Roman"/>
          <w:bCs/>
          <w:sz w:val="24"/>
          <w:szCs w:val="24"/>
        </w:rPr>
        <w:t>Staff</w:t>
      </w:r>
      <w:r w:rsidR="00E458CB" w:rsidRPr="004D7690">
        <w:rPr>
          <w:rFonts w:ascii="Times New Roman" w:eastAsia="Times New Roman" w:hAnsi="Times New Roman" w:cs="Times New Roman"/>
          <w:bCs/>
          <w:sz w:val="24"/>
          <w:szCs w:val="24"/>
        </w:rPr>
        <w:t xml:space="preserve"> </w:t>
      </w:r>
      <w:r w:rsidR="00C12E81" w:rsidRPr="004D7690">
        <w:rPr>
          <w:rFonts w:ascii="Times New Roman" w:eastAsia="Times New Roman" w:hAnsi="Times New Roman" w:cs="Times New Roman"/>
          <w:bCs/>
          <w:sz w:val="24"/>
          <w:szCs w:val="24"/>
        </w:rPr>
        <w:t xml:space="preserve">in their official </w:t>
      </w:r>
      <w:r w:rsidR="00E458CB" w:rsidRPr="00773B28">
        <w:rPr>
          <w:rFonts w:ascii="Times New Roman" w:eastAsia="Times New Roman" w:hAnsi="Times New Roman" w:cs="Times New Roman"/>
          <w:bCs/>
          <w:sz w:val="24"/>
          <w:szCs w:val="24"/>
        </w:rPr>
        <w:t xml:space="preserve">capacity shall not be used in connection with a corporate company for other than that of the regular functions of the </w:t>
      </w:r>
      <w:r>
        <w:rPr>
          <w:rFonts w:ascii="Times New Roman" w:eastAsia="Times New Roman" w:hAnsi="Times New Roman" w:cs="Times New Roman"/>
          <w:bCs/>
          <w:sz w:val="24"/>
          <w:szCs w:val="24"/>
        </w:rPr>
        <w:t>USMT</w:t>
      </w:r>
      <w:r w:rsidR="00E458CB" w:rsidRPr="00773B28">
        <w:rPr>
          <w:rFonts w:ascii="Times New Roman" w:eastAsia="Times New Roman" w:hAnsi="Times New Roman" w:cs="Times New Roman"/>
          <w:bCs/>
          <w:sz w:val="24"/>
          <w:szCs w:val="24"/>
        </w:rPr>
        <w:t>.</w:t>
      </w:r>
    </w:p>
    <w:p w14:paraId="0860CC3E" w14:textId="37658B2E" w:rsidR="00E458CB" w:rsidRPr="002452D6" w:rsidRDefault="00E458CB" w:rsidP="00E37B28">
      <w:pPr>
        <w:spacing w:before="100" w:beforeAutospacing="1" w:after="0" w:line="240" w:lineRule="auto"/>
        <w:outlineLvl w:val="2"/>
        <w:rPr>
          <w:rFonts w:ascii="Times New Roman" w:eastAsia="Times New Roman" w:hAnsi="Times New Roman" w:cs="Times New Roman"/>
          <w:bCs/>
          <w:color w:val="FF0000"/>
          <w:sz w:val="24"/>
          <w:szCs w:val="24"/>
        </w:rPr>
      </w:pPr>
      <w:r w:rsidRPr="00773B28">
        <w:rPr>
          <w:rFonts w:ascii="Times New Roman" w:eastAsia="Times New Roman" w:hAnsi="Times New Roman" w:cs="Times New Roman"/>
          <w:bCs/>
          <w:i/>
          <w:sz w:val="24"/>
          <w:szCs w:val="24"/>
        </w:rPr>
        <w:t xml:space="preserve">Section </w:t>
      </w:r>
      <w:r w:rsidR="002452D6" w:rsidRPr="00773B28">
        <w:rPr>
          <w:rFonts w:ascii="Times New Roman" w:eastAsia="Times New Roman" w:hAnsi="Times New Roman" w:cs="Times New Roman"/>
          <w:bCs/>
          <w:i/>
          <w:sz w:val="24"/>
          <w:szCs w:val="24"/>
        </w:rPr>
        <w:t>2. Qualifications</w:t>
      </w:r>
      <w:r w:rsidRPr="00773B28">
        <w:rPr>
          <w:rFonts w:ascii="Times New Roman" w:eastAsia="Times New Roman" w:hAnsi="Times New Roman" w:cs="Times New Roman"/>
          <w:bCs/>
          <w:sz w:val="24"/>
          <w:szCs w:val="24"/>
        </w:rPr>
        <w:br/>
        <w:t xml:space="preserve">The membership of this </w:t>
      </w:r>
      <w:r w:rsidR="002452D6">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shall consist of active members, associate members, student members, supporting members, life members and honorary members. All candidates for membership, except life and honorary members, shall submit the prescribed application form properly completed, together with the required fees, and shall furnish any additional information which may be required. </w:t>
      </w:r>
    </w:p>
    <w:p w14:paraId="0488180E" w14:textId="74E2FA92" w:rsidR="00E458CB" w:rsidRP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3. Categories</w:t>
      </w:r>
      <w:r w:rsidRPr="00773B28">
        <w:rPr>
          <w:rFonts w:ascii="Times New Roman" w:eastAsia="Times New Roman" w:hAnsi="Times New Roman" w:cs="Times New Roman"/>
          <w:bCs/>
          <w:sz w:val="24"/>
          <w:szCs w:val="24"/>
        </w:rPr>
        <w:br/>
        <w:t xml:space="preserve">A. Active members are those who are registered </w:t>
      </w:r>
      <w:r w:rsidR="00C12E81" w:rsidRPr="004D7690">
        <w:rPr>
          <w:rFonts w:ascii="Times New Roman" w:eastAsia="Times New Roman" w:hAnsi="Times New Roman" w:cs="Times New Roman"/>
          <w:bCs/>
          <w:sz w:val="24"/>
          <w:szCs w:val="24"/>
        </w:rPr>
        <w:t xml:space="preserve">or credentialed in a primary modality by certification agencies recognized by the </w:t>
      </w:r>
      <w:r w:rsidR="004D7690" w:rsidRPr="004D7690">
        <w:rPr>
          <w:rFonts w:ascii="Times New Roman" w:eastAsia="Times New Roman" w:hAnsi="Times New Roman" w:cs="Times New Roman"/>
          <w:bCs/>
          <w:sz w:val="24"/>
          <w:szCs w:val="24"/>
        </w:rPr>
        <w:t xml:space="preserve">ASRT </w:t>
      </w:r>
      <w:r w:rsidRPr="00773B28">
        <w:rPr>
          <w:rFonts w:ascii="Times New Roman" w:eastAsia="Times New Roman" w:hAnsi="Times New Roman" w:cs="Times New Roman"/>
          <w:bCs/>
          <w:sz w:val="24"/>
          <w:szCs w:val="24"/>
        </w:rPr>
        <w:t>or hold an unrestricted license under state statutes. They shall have all rights, privileges and obligations of membership including the right to vote, debate, hold office and serve as a delegate in the ASRT House of Delegates.</w:t>
      </w:r>
      <w:r w:rsidRPr="00773B28">
        <w:rPr>
          <w:rFonts w:ascii="Times New Roman" w:eastAsia="Times New Roman" w:hAnsi="Times New Roman" w:cs="Times New Roman"/>
          <w:bCs/>
          <w:sz w:val="24"/>
          <w:szCs w:val="24"/>
        </w:rPr>
        <w:br/>
        <w:t xml:space="preserve">B. Associate members shall be those persons actively practicing the art and science of radiologic technology, but not having the qualifications for active membership. They shall have the obligations and privileges of active members except to vote or hold office. </w:t>
      </w:r>
      <w:r w:rsidRPr="00773B28">
        <w:rPr>
          <w:rFonts w:ascii="Times New Roman" w:eastAsia="Times New Roman" w:hAnsi="Times New Roman" w:cs="Times New Roman"/>
          <w:bCs/>
          <w:sz w:val="24"/>
          <w:szCs w:val="24"/>
        </w:rPr>
        <w:br/>
        <w:t>C. Student members shall be those Society members who are enrolled in an accredited radiologic science program. Student members shall have all the privileges and obligations of active members, except the right to vote</w:t>
      </w:r>
      <w:r w:rsidR="00BB5F93">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t xml:space="preserve"> </w:t>
      </w:r>
      <w:r w:rsidR="00C46A47" w:rsidRPr="002452D6">
        <w:rPr>
          <w:rStyle w:val="fontstyle01"/>
          <w:color w:val="auto"/>
        </w:rPr>
        <w:t>Eligibility for Student membership shall terminate upon initial certification.</w:t>
      </w:r>
      <w:r w:rsidRPr="004D7690">
        <w:rPr>
          <w:rFonts w:ascii="Times New Roman" w:eastAsia="Times New Roman" w:hAnsi="Times New Roman" w:cs="Times New Roman"/>
          <w:bCs/>
          <w:sz w:val="24"/>
          <w:szCs w:val="24"/>
        </w:rPr>
        <w:br/>
      </w:r>
      <w:r w:rsidRPr="00773B28">
        <w:rPr>
          <w:rFonts w:ascii="Times New Roman" w:eastAsia="Times New Roman" w:hAnsi="Times New Roman" w:cs="Times New Roman"/>
          <w:bCs/>
          <w:sz w:val="24"/>
          <w:szCs w:val="24"/>
        </w:rPr>
        <w:t xml:space="preserve">D. Life members shall be active members who have rendered unusual service to the </w:t>
      </w:r>
      <w:r w:rsidR="002452D6">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Life members shall be selected by a</w:t>
      </w:r>
      <w:r w:rsidR="004D7690">
        <w:rPr>
          <w:rFonts w:ascii="Times New Roman" w:eastAsia="Times New Roman" w:hAnsi="Times New Roman" w:cs="Times New Roman"/>
          <w:bCs/>
          <w:color w:val="FF0000"/>
          <w:sz w:val="24"/>
          <w:szCs w:val="24"/>
        </w:rPr>
        <w:t xml:space="preserve"> </w:t>
      </w:r>
      <w:r w:rsidRPr="00773B28">
        <w:rPr>
          <w:rFonts w:ascii="Times New Roman" w:eastAsia="Times New Roman" w:hAnsi="Times New Roman" w:cs="Times New Roman"/>
          <w:bCs/>
          <w:sz w:val="24"/>
          <w:szCs w:val="24"/>
        </w:rPr>
        <w:t xml:space="preserve">recommendation by the Board of Directors and by a majority vote at a </w:t>
      </w:r>
      <w:r w:rsidR="002452D6">
        <w:rPr>
          <w:rFonts w:ascii="Times New Roman" w:eastAsia="Times New Roman" w:hAnsi="Times New Roman" w:cs="Times New Roman"/>
          <w:bCs/>
          <w:sz w:val="24"/>
          <w:szCs w:val="24"/>
        </w:rPr>
        <w:t xml:space="preserve">business </w:t>
      </w:r>
      <w:r w:rsidR="002452D6" w:rsidRPr="00773B28">
        <w:rPr>
          <w:rFonts w:ascii="Times New Roman" w:eastAsia="Times New Roman" w:hAnsi="Times New Roman" w:cs="Times New Roman"/>
          <w:bCs/>
          <w:sz w:val="24"/>
          <w:szCs w:val="24"/>
        </w:rPr>
        <w:t>meeting</w:t>
      </w:r>
      <w:r w:rsidRPr="00773B28">
        <w:rPr>
          <w:rFonts w:ascii="Times New Roman" w:eastAsia="Times New Roman" w:hAnsi="Times New Roman" w:cs="Times New Roman"/>
          <w:bCs/>
          <w:sz w:val="24"/>
          <w:szCs w:val="24"/>
        </w:rPr>
        <w:t xml:space="preserve">. They shall pay no </w:t>
      </w:r>
      <w:r w:rsidR="002452D6" w:rsidRPr="00773B28">
        <w:rPr>
          <w:rFonts w:ascii="Times New Roman" w:eastAsia="Times New Roman" w:hAnsi="Times New Roman" w:cs="Times New Roman"/>
          <w:bCs/>
          <w:sz w:val="24"/>
          <w:szCs w:val="24"/>
        </w:rPr>
        <w:t>dues but</w:t>
      </w:r>
      <w:r w:rsidRPr="00773B28">
        <w:rPr>
          <w:rFonts w:ascii="Times New Roman" w:eastAsia="Times New Roman" w:hAnsi="Times New Roman" w:cs="Times New Roman"/>
          <w:bCs/>
          <w:sz w:val="24"/>
          <w:szCs w:val="24"/>
        </w:rPr>
        <w:t xml:space="preserve"> shall have all the privileges and obligations of an active member.</w:t>
      </w:r>
      <w:r w:rsidRPr="00773B28">
        <w:rPr>
          <w:rFonts w:ascii="Times New Roman" w:eastAsia="Times New Roman" w:hAnsi="Times New Roman" w:cs="Times New Roman"/>
          <w:bCs/>
          <w:sz w:val="24"/>
          <w:szCs w:val="24"/>
        </w:rPr>
        <w:br/>
        <w:t xml:space="preserve">E. Honorary membership shall be granted to individuals whom have given service to the profession. Honorary members shall be selected by a majority vote at a business meeting, </w:t>
      </w:r>
      <w:r w:rsidR="004D7690" w:rsidRPr="00773B28">
        <w:rPr>
          <w:rFonts w:ascii="Times New Roman" w:eastAsia="Times New Roman" w:hAnsi="Times New Roman" w:cs="Times New Roman"/>
          <w:bCs/>
          <w:sz w:val="24"/>
          <w:szCs w:val="24"/>
        </w:rPr>
        <w:t xml:space="preserve">upon </w:t>
      </w:r>
      <w:r w:rsidR="004D7690" w:rsidRPr="004D7690">
        <w:rPr>
          <w:rFonts w:ascii="Times New Roman" w:eastAsia="Times New Roman" w:hAnsi="Times New Roman" w:cs="Times New Roman"/>
          <w:bCs/>
          <w:sz w:val="24"/>
          <w:szCs w:val="24"/>
        </w:rPr>
        <w:lastRenderedPageBreak/>
        <w:t>recommendation</w:t>
      </w:r>
      <w:r w:rsidRPr="00773B28">
        <w:rPr>
          <w:rFonts w:ascii="Times New Roman" w:eastAsia="Times New Roman" w:hAnsi="Times New Roman" w:cs="Times New Roman"/>
          <w:bCs/>
          <w:sz w:val="24"/>
          <w:szCs w:val="24"/>
        </w:rPr>
        <w:t xml:space="preserve"> of the Board of Directors. They shall pay no </w:t>
      </w:r>
      <w:r w:rsidR="004D7690" w:rsidRPr="00773B28">
        <w:rPr>
          <w:rFonts w:ascii="Times New Roman" w:eastAsia="Times New Roman" w:hAnsi="Times New Roman" w:cs="Times New Roman"/>
          <w:bCs/>
          <w:sz w:val="24"/>
          <w:szCs w:val="24"/>
        </w:rPr>
        <w:t>dues but</w:t>
      </w:r>
      <w:r w:rsidRPr="00773B28">
        <w:rPr>
          <w:rFonts w:ascii="Times New Roman" w:eastAsia="Times New Roman" w:hAnsi="Times New Roman" w:cs="Times New Roman"/>
          <w:bCs/>
          <w:sz w:val="24"/>
          <w:szCs w:val="24"/>
        </w:rPr>
        <w:t xml:space="preserve"> shall have all privileges and obligations of active members except the right to vote or hold </w:t>
      </w:r>
      <w:r w:rsidR="002452D6" w:rsidRPr="00773B28">
        <w:rPr>
          <w:rFonts w:ascii="Times New Roman" w:eastAsia="Times New Roman" w:hAnsi="Times New Roman" w:cs="Times New Roman"/>
          <w:bCs/>
          <w:sz w:val="24"/>
          <w:szCs w:val="24"/>
        </w:rPr>
        <w:t>office</w:t>
      </w:r>
      <w:r w:rsidR="002452D6">
        <w:rPr>
          <w:rFonts w:ascii="Times New Roman" w:eastAsia="Times New Roman" w:hAnsi="Times New Roman" w:cs="Times New Roman"/>
          <w:bCs/>
          <w:sz w:val="24"/>
          <w:szCs w:val="24"/>
        </w:rPr>
        <w:t xml:space="preserve"> or</w:t>
      </w:r>
      <w:r w:rsidR="008166BB">
        <w:rPr>
          <w:rFonts w:ascii="Times New Roman" w:eastAsia="Times New Roman" w:hAnsi="Times New Roman" w:cs="Times New Roman"/>
          <w:bCs/>
          <w:sz w:val="24"/>
          <w:szCs w:val="24"/>
        </w:rPr>
        <w:t xml:space="preserve"> serve as a delegate in the ASRT House of Delegates</w:t>
      </w:r>
      <w:r w:rsidR="004D7690">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br/>
        <w:t xml:space="preserve">F. Supporting members shall be those persons who are interested in promoting the purposes and functions of </w:t>
      </w:r>
      <w:r w:rsidR="002452D6">
        <w:rPr>
          <w:rFonts w:ascii="Times New Roman" w:eastAsia="Times New Roman" w:hAnsi="Times New Roman" w:cs="Times New Roman"/>
          <w:bCs/>
          <w:sz w:val="24"/>
          <w:szCs w:val="24"/>
        </w:rPr>
        <w:t>the USMT</w:t>
      </w:r>
      <w:r w:rsidRPr="00773B28">
        <w:rPr>
          <w:rFonts w:ascii="Times New Roman" w:eastAsia="Times New Roman" w:hAnsi="Times New Roman" w:cs="Times New Roman"/>
          <w:bCs/>
          <w:sz w:val="24"/>
          <w:szCs w:val="24"/>
        </w:rPr>
        <w:t xml:space="preserve">, but who are not eligible for any other category of membership. They shall have all the privileges and obligations of members except the right to vote or hold </w:t>
      </w:r>
      <w:r w:rsidR="008166BB" w:rsidRPr="00773B28">
        <w:rPr>
          <w:rFonts w:ascii="Times New Roman" w:eastAsia="Times New Roman" w:hAnsi="Times New Roman" w:cs="Times New Roman"/>
          <w:bCs/>
          <w:sz w:val="24"/>
          <w:szCs w:val="24"/>
        </w:rPr>
        <w:t>office</w:t>
      </w:r>
      <w:r w:rsidR="004D7690">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t xml:space="preserve"> </w:t>
      </w:r>
    </w:p>
    <w:p w14:paraId="740F8708" w14:textId="086ADC64" w:rsidR="00E458CB" w:rsidRP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4. Dues and Fees</w:t>
      </w:r>
      <w:r w:rsidRPr="00773B28">
        <w:rPr>
          <w:rFonts w:ascii="Times New Roman" w:eastAsia="Times New Roman" w:hAnsi="Times New Roman" w:cs="Times New Roman"/>
          <w:bCs/>
          <w:sz w:val="24"/>
          <w:szCs w:val="24"/>
        </w:rPr>
        <w:br/>
        <w:t xml:space="preserve">A. Dues for active associate, supporting and student members, established by a majority vote of the Board of Directors, require adoption by a two-thirds (2/3) vote of the voting members present at the next </w:t>
      </w:r>
      <w:r w:rsidR="00BB5F93" w:rsidRPr="0031717A">
        <w:rPr>
          <w:rFonts w:ascii="Times New Roman" w:eastAsia="Times New Roman" w:hAnsi="Times New Roman" w:cs="Times New Roman"/>
          <w:bCs/>
          <w:sz w:val="24"/>
          <w:szCs w:val="24"/>
        </w:rPr>
        <w:t xml:space="preserve">annual business </w:t>
      </w:r>
      <w:r w:rsidRPr="00773B28">
        <w:rPr>
          <w:rFonts w:ascii="Times New Roman" w:eastAsia="Times New Roman" w:hAnsi="Times New Roman" w:cs="Times New Roman"/>
          <w:bCs/>
          <w:sz w:val="24"/>
          <w:szCs w:val="24"/>
        </w:rPr>
        <w:t>meeting. Notice of such shall be given to the voting members at least thirty (30) days in advance of the vote.</w:t>
      </w:r>
      <w:r w:rsidRPr="00773B28">
        <w:rPr>
          <w:rFonts w:ascii="Times New Roman" w:eastAsia="Times New Roman" w:hAnsi="Times New Roman" w:cs="Times New Roman"/>
          <w:bCs/>
          <w:sz w:val="24"/>
          <w:szCs w:val="24"/>
        </w:rPr>
        <w:br/>
        <w:t xml:space="preserve">B. Annual dues are due and payable on the member’s anniversary date. Membership shall be renewed in the same category as the year before `provided the member has not, in the interim, become eligible for a different class of membership. </w:t>
      </w:r>
      <w:r w:rsidRPr="00773B28">
        <w:rPr>
          <w:rFonts w:ascii="Times New Roman" w:eastAsia="Times New Roman" w:hAnsi="Times New Roman" w:cs="Times New Roman"/>
          <w:bCs/>
          <w:sz w:val="24"/>
          <w:szCs w:val="24"/>
        </w:rPr>
        <w:br/>
        <w:t xml:space="preserve">C. The application fee for active, associate </w:t>
      </w:r>
      <w:r w:rsidR="0031717A" w:rsidRPr="00773B28">
        <w:rPr>
          <w:rFonts w:ascii="Times New Roman" w:eastAsia="Times New Roman" w:hAnsi="Times New Roman" w:cs="Times New Roman"/>
          <w:bCs/>
          <w:sz w:val="24"/>
          <w:szCs w:val="24"/>
        </w:rPr>
        <w:t>supporting,</w:t>
      </w:r>
      <w:r w:rsidRPr="00773B28">
        <w:rPr>
          <w:rFonts w:ascii="Times New Roman" w:eastAsia="Times New Roman" w:hAnsi="Times New Roman" w:cs="Times New Roman"/>
          <w:bCs/>
          <w:sz w:val="24"/>
          <w:szCs w:val="24"/>
        </w:rPr>
        <w:t xml:space="preserve"> and student members shall be uniform and of such amount as is required by the </w:t>
      </w:r>
      <w:r w:rsidR="0031717A">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and determined by </w:t>
      </w:r>
      <w:r w:rsidR="002B1408" w:rsidRPr="00773B28">
        <w:rPr>
          <w:rFonts w:ascii="Times New Roman" w:eastAsia="Times New Roman" w:hAnsi="Times New Roman" w:cs="Times New Roman"/>
          <w:bCs/>
          <w:sz w:val="24"/>
          <w:szCs w:val="24"/>
        </w:rPr>
        <w:t>a</w:t>
      </w:r>
      <w:r w:rsidRPr="00773B28">
        <w:rPr>
          <w:rFonts w:ascii="Times New Roman" w:eastAsia="Times New Roman" w:hAnsi="Times New Roman" w:cs="Times New Roman"/>
          <w:bCs/>
          <w:sz w:val="24"/>
          <w:szCs w:val="24"/>
        </w:rPr>
        <w:t xml:space="preserve"> unanimous vote of the Board of Directors. In the case of the student member, the fee may be waived. </w:t>
      </w:r>
    </w:p>
    <w:p w14:paraId="4257A554" w14:textId="29A24EF2" w:rsidR="00E458CB" w:rsidRP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4D7690">
        <w:rPr>
          <w:rFonts w:ascii="Times New Roman" w:eastAsia="Times New Roman" w:hAnsi="Times New Roman" w:cs="Times New Roman"/>
          <w:bCs/>
          <w:i/>
          <w:sz w:val="24"/>
          <w:szCs w:val="24"/>
        </w:rPr>
        <w:t>5</w:t>
      </w:r>
      <w:r w:rsidRPr="00773B28">
        <w:rPr>
          <w:rFonts w:ascii="Times New Roman" w:eastAsia="Times New Roman" w:hAnsi="Times New Roman" w:cs="Times New Roman"/>
          <w:bCs/>
          <w:i/>
          <w:sz w:val="24"/>
          <w:szCs w:val="24"/>
        </w:rPr>
        <w:t>. Resignation</w:t>
      </w:r>
      <w:r w:rsidRPr="00773B28">
        <w:rPr>
          <w:rFonts w:ascii="Times New Roman" w:eastAsia="Times New Roman" w:hAnsi="Times New Roman" w:cs="Times New Roman"/>
          <w:bCs/>
          <w:sz w:val="24"/>
          <w:szCs w:val="24"/>
        </w:rPr>
        <w:br/>
        <w:t xml:space="preserve">Any member shall have the right to resign by written communication to the </w:t>
      </w:r>
      <w:r w:rsidR="0031717A">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business address. </w:t>
      </w:r>
    </w:p>
    <w:p w14:paraId="28C50279" w14:textId="255A1331" w:rsid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034ED6">
        <w:rPr>
          <w:rFonts w:ascii="Times New Roman" w:eastAsia="Times New Roman" w:hAnsi="Times New Roman" w:cs="Times New Roman"/>
          <w:bCs/>
          <w:i/>
          <w:sz w:val="24"/>
          <w:szCs w:val="24"/>
        </w:rPr>
        <w:t>6</w:t>
      </w:r>
      <w:r w:rsidRPr="00773B28">
        <w:rPr>
          <w:rFonts w:ascii="Times New Roman" w:eastAsia="Times New Roman" w:hAnsi="Times New Roman" w:cs="Times New Roman"/>
          <w:bCs/>
          <w:i/>
          <w:sz w:val="24"/>
          <w:szCs w:val="24"/>
        </w:rPr>
        <w:t>. Reinstatement</w:t>
      </w:r>
      <w:r w:rsidRPr="00773B28">
        <w:rPr>
          <w:rFonts w:ascii="Times New Roman" w:eastAsia="Times New Roman" w:hAnsi="Times New Roman" w:cs="Times New Roman"/>
          <w:bCs/>
          <w:sz w:val="24"/>
          <w:szCs w:val="24"/>
        </w:rPr>
        <w:br/>
        <w:t>A member who has resigned or whose membership has been deleted from the</w:t>
      </w:r>
      <w:r w:rsidR="0031717A">
        <w:rPr>
          <w:rFonts w:ascii="Times New Roman" w:eastAsia="Times New Roman" w:hAnsi="Times New Roman" w:cs="Times New Roman"/>
          <w:bCs/>
          <w:sz w:val="24"/>
          <w:szCs w:val="24"/>
        </w:rPr>
        <w:t xml:space="preserve"> USMT</w:t>
      </w:r>
      <w:r w:rsidRPr="00773B28">
        <w:rPr>
          <w:rFonts w:ascii="Times New Roman" w:eastAsia="Times New Roman" w:hAnsi="Times New Roman" w:cs="Times New Roman"/>
          <w:bCs/>
          <w:sz w:val="24"/>
          <w:szCs w:val="24"/>
        </w:rPr>
        <w:t xml:space="preserve"> for other reasons may be reinstated only after filing a new application and paying the fees as a new member. </w:t>
      </w:r>
      <w:r w:rsidRPr="00773B28">
        <w:rPr>
          <w:rFonts w:ascii="Times New Roman" w:eastAsia="Times New Roman" w:hAnsi="Times New Roman" w:cs="Times New Roman"/>
          <w:bCs/>
          <w:sz w:val="24"/>
          <w:szCs w:val="24"/>
        </w:rPr>
        <w:br/>
      </w:r>
    </w:p>
    <w:p w14:paraId="22C76130" w14:textId="77777777" w:rsidR="00E91908" w:rsidRDefault="00E458CB" w:rsidP="00E91908">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rPr>
        <w:t>ARTICLE V</w:t>
      </w:r>
      <w:r w:rsidRPr="00773B28">
        <w:rPr>
          <w:rFonts w:ascii="Times New Roman" w:eastAsia="Times New Roman" w:hAnsi="Times New Roman" w:cs="Times New Roman"/>
          <w:b/>
          <w:bCs/>
          <w:sz w:val="24"/>
          <w:szCs w:val="24"/>
        </w:rPr>
        <w:br/>
      </w:r>
    </w:p>
    <w:p w14:paraId="7D5398C4" w14:textId="45427D22" w:rsidR="00E458CB" w:rsidRDefault="00E458CB" w:rsidP="00E91908">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u w:val="single"/>
        </w:rPr>
        <w:t>Officers</w:t>
      </w:r>
    </w:p>
    <w:p w14:paraId="19925A16" w14:textId="77777777" w:rsidR="0031717A" w:rsidRDefault="0031717A" w:rsidP="0031717A">
      <w:pPr>
        <w:spacing w:after="0" w:line="240" w:lineRule="auto"/>
        <w:outlineLvl w:val="2"/>
        <w:rPr>
          <w:rFonts w:ascii="Times New Roman" w:eastAsia="Times New Roman" w:hAnsi="Times New Roman" w:cs="Times New Roman"/>
          <w:bCs/>
          <w:i/>
          <w:sz w:val="24"/>
          <w:szCs w:val="24"/>
        </w:rPr>
      </w:pPr>
    </w:p>
    <w:p w14:paraId="072C2B35" w14:textId="609D7F73" w:rsidR="0031717A" w:rsidRDefault="00E458CB" w:rsidP="0031717A">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1. Composition</w:t>
      </w:r>
      <w:r w:rsidRPr="00773B28">
        <w:rPr>
          <w:rFonts w:ascii="Times New Roman" w:eastAsia="Times New Roman" w:hAnsi="Times New Roman" w:cs="Times New Roman"/>
          <w:bCs/>
          <w:sz w:val="24"/>
          <w:szCs w:val="24"/>
        </w:rPr>
        <w:br/>
        <w:t xml:space="preserve">The officers of the Utah Society of </w:t>
      </w:r>
      <w:r w:rsidR="004D7690">
        <w:rPr>
          <w:rFonts w:ascii="Times New Roman" w:eastAsia="Times New Roman" w:hAnsi="Times New Roman" w:cs="Times New Roman"/>
          <w:bCs/>
          <w:sz w:val="24"/>
          <w:szCs w:val="24"/>
        </w:rPr>
        <w:t>Mammography</w:t>
      </w:r>
      <w:r w:rsidR="002D1D50">
        <w:rPr>
          <w:rFonts w:ascii="Times New Roman" w:eastAsia="Times New Roman" w:hAnsi="Times New Roman" w:cs="Times New Roman"/>
          <w:bCs/>
          <w:sz w:val="24"/>
          <w:szCs w:val="24"/>
        </w:rPr>
        <w:t xml:space="preserve"> Technologists shall be: </w:t>
      </w:r>
      <w:r w:rsidRPr="00773B28">
        <w:rPr>
          <w:rFonts w:ascii="Times New Roman" w:eastAsia="Times New Roman" w:hAnsi="Times New Roman" w:cs="Times New Roman"/>
          <w:bCs/>
          <w:sz w:val="24"/>
          <w:szCs w:val="24"/>
        </w:rPr>
        <w:t>President, President- Elect, Vice President, Secretary,</w:t>
      </w:r>
      <w:r w:rsidR="004D7690">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Treasurer</w:t>
      </w:r>
      <w:r w:rsidR="004D7690">
        <w:rPr>
          <w:rFonts w:ascii="Times New Roman" w:eastAsia="Times New Roman" w:hAnsi="Times New Roman" w:cs="Times New Roman"/>
          <w:bCs/>
          <w:sz w:val="24"/>
          <w:szCs w:val="24"/>
        </w:rPr>
        <w:t>,</w:t>
      </w:r>
      <w:r w:rsidR="00BE1BD2">
        <w:rPr>
          <w:rFonts w:ascii="Times New Roman" w:eastAsia="Times New Roman" w:hAnsi="Times New Roman" w:cs="Times New Roman"/>
          <w:bCs/>
          <w:sz w:val="24"/>
          <w:szCs w:val="24"/>
        </w:rPr>
        <w:t xml:space="preserve"> Chairman of the Board,</w:t>
      </w:r>
      <w:r w:rsidR="004D7690">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 xml:space="preserve">and such additional officers as are recommended by the Board of </w:t>
      </w:r>
      <w:r w:rsidR="004D7690" w:rsidRPr="00773B28">
        <w:rPr>
          <w:rFonts w:ascii="Times New Roman" w:eastAsia="Times New Roman" w:hAnsi="Times New Roman" w:cs="Times New Roman"/>
          <w:bCs/>
          <w:sz w:val="24"/>
          <w:szCs w:val="24"/>
        </w:rPr>
        <w:t>Directors and</w:t>
      </w:r>
      <w:r w:rsidRPr="00773B28">
        <w:rPr>
          <w:rFonts w:ascii="Times New Roman" w:eastAsia="Times New Roman" w:hAnsi="Times New Roman" w:cs="Times New Roman"/>
          <w:bCs/>
          <w:sz w:val="24"/>
          <w:szCs w:val="24"/>
        </w:rPr>
        <w:t xml:space="preserve"> ratified by the membership.</w:t>
      </w:r>
      <w:r w:rsidR="004D7690" w:rsidRPr="004D7690">
        <w:rPr>
          <w:rFonts w:ascii="Times New Roman" w:eastAsia="Times New Roman" w:hAnsi="Times New Roman" w:cs="Times New Roman"/>
          <w:bCs/>
          <w:sz w:val="24"/>
          <w:szCs w:val="24"/>
        </w:rPr>
        <w:t xml:space="preserve"> </w:t>
      </w:r>
      <w:r w:rsidR="004D7690">
        <w:rPr>
          <w:rFonts w:ascii="Times New Roman" w:eastAsia="Times New Roman" w:hAnsi="Times New Roman" w:cs="Times New Roman"/>
          <w:bCs/>
          <w:sz w:val="24"/>
          <w:szCs w:val="24"/>
        </w:rPr>
        <w:t>The offices of Secretary and Treasurer may be combined.</w:t>
      </w:r>
    </w:p>
    <w:p w14:paraId="1027BC6F" w14:textId="77777777" w:rsidR="0031717A" w:rsidRPr="00773B28" w:rsidRDefault="0031717A" w:rsidP="0031717A">
      <w:pPr>
        <w:spacing w:after="0" w:line="240" w:lineRule="auto"/>
        <w:outlineLvl w:val="2"/>
        <w:rPr>
          <w:rFonts w:ascii="Times New Roman" w:eastAsia="Times New Roman" w:hAnsi="Times New Roman" w:cs="Times New Roman"/>
          <w:bCs/>
          <w:sz w:val="24"/>
          <w:szCs w:val="24"/>
        </w:rPr>
      </w:pPr>
    </w:p>
    <w:p w14:paraId="7F2B6C5D" w14:textId="00ACCF4A" w:rsidR="00E458CB" w:rsidRDefault="00E458CB" w:rsidP="0031717A">
      <w:pPr>
        <w:pStyle w:val="CommentText"/>
        <w:spacing w:after="0"/>
        <w:rPr>
          <w:rFonts w:ascii="Times New Roman" w:eastAsia="Times New Roman" w:hAnsi="Times New Roman" w:cs="Times New Roman"/>
          <w:bCs/>
          <w:color w:val="FF0000"/>
          <w:sz w:val="24"/>
          <w:szCs w:val="24"/>
        </w:rPr>
      </w:pPr>
      <w:r w:rsidRPr="00773B28">
        <w:rPr>
          <w:rFonts w:ascii="Times New Roman" w:eastAsia="Times New Roman" w:hAnsi="Times New Roman" w:cs="Times New Roman"/>
          <w:bCs/>
          <w:i/>
          <w:sz w:val="24"/>
          <w:szCs w:val="24"/>
        </w:rPr>
        <w:t>Section 2. Qualifications</w:t>
      </w:r>
      <w:r w:rsidRPr="00773B28">
        <w:rPr>
          <w:rFonts w:ascii="Times New Roman" w:eastAsia="Times New Roman" w:hAnsi="Times New Roman" w:cs="Times New Roman"/>
          <w:bCs/>
          <w:sz w:val="24"/>
          <w:szCs w:val="24"/>
        </w:rPr>
        <w:br/>
        <w:t>The elected officers shall be act</w:t>
      </w:r>
      <w:r w:rsidR="0031717A">
        <w:rPr>
          <w:rFonts w:ascii="Times New Roman" w:eastAsia="Times New Roman" w:hAnsi="Times New Roman" w:cs="Times New Roman"/>
          <w:bCs/>
          <w:sz w:val="24"/>
          <w:szCs w:val="24"/>
        </w:rPr>
        <w:t>i</w:t>
      </w:r>
      <w:r w:rsidRPr="00773B28">
        <w:rPr>
          <w:rFonts w:ascii="Times New Roman" w:eastAsia="Times New Roman" w:hAnsi="Times New Roman" w:cs="Times New Roman"/>
          <w:bCs/>
          <w:sz w:val="24"/>
          <w:szCs w:val="24"/>
        </w:rPr>
        <w:t>ve members of the</w:t>
      </w:r>
      <w:r w:rsidR="004D7690">
        <w:rPr>
          <w:rFonts w:ascii="Times New Roman" w:eastAsia="Times New Roman" w:hAnsi="Times New Roman" w:cs="Times New Roman"/>
          <w:bCs/>
          <w:sz w:val="24"/>
          <w:szCs w:val="24"/>
        </w:rPr>
        <w:t xml:space="preserve"> </w:t>
      </w:r>
      <w:bookmarkStart w:id="2" w:name="_Hlk35176917"/>
      <w:r w:rsidR="004D7690">
        <w:rPr>
          <w:rFonts w:ascii="Times New Roman" w:eastAsia="Times New Roman" w:hAnsi="Times New Roman" w:cs="Times New Roman"/>
          <w:bCs/>
          <w:sz w:val="24"/>
          <w:szCs w:val="24"/>
        </w:rPr>
        <w:t>USRT,</w:t>
      </w:r>
      <w:r w:rsidR="0031717A">
        <w:rPr>
          <w:rFonts w:ascii="Times New Roman" w:eastAsia="Times New Roman" w:hAnsi="Times New Roman" w:cs="Times New Roman"/>
          <w:bCs/>
          <w:sz w:val="24"/>
          <w:szCs w:val="24"/>
        </w:rPr>
        <w:t xml:space="preserve"> ASRT,</w:t>
      </w:r>
      <w:r w:rsidRPr="00773B28">
        <w:rPr>
          <w:rFonts w:ascii="Times New Roman" w:eastAsia="Times New Roman" w:hAnsi="Times New Roman" w:cs="Times New Roman"/>
          <w:bCs/>
          <w:sz w:val="24"/>
          <w:szCs w:val="24"/>
        </w:rPr>
        <w:t xml:space="preserve"> </w:t>
      </w:r>
      <w:r w:rsidRPr="0031717A">
        <w:rPr>
          <w:rFonts w:ascii="Times New Roman" w:eastAsia="Times New Roman" w:hAnsi="Times New Roman" w:cs="Times New Roman"/>
          <w:bCs/>
          <w:sz w:val="24"/>
          <w:szCs w:val="24"/>
        </w:rPr>
        <w:t xml:space="preserve">and </w:t>
      </w:r>
      <w:r w:rsidR="005F715E" w:rsidRPr="0031717A">
        <w:rPr>
          <w:rFonts w:ascii="Times New Roman" w:eastAsia="Times New Roman" w:hAnsi="Times New Roman" w:cs="Times New Roman"/>
          <w:bCs/>
          <w:sz w:val="24"/>
          <w:szCs w:val="24"/>
        </w:rPr>
        <w:t>certified by the ARRT</w:t>
      </w:r>
      <w:r w:rsidR="00F15DA4" w:rsidRPr="0031717A">
        <w:rPr>
          <w:rFonts w:ascii="Times New Roman" w:eastAsia="Times New Roman" w:hAnsi="Times New Roman" w:cs="Times New Roman"/>
          <w:bCs/>
          <w:sz w:val="24"/>
          <w:szCs w:val="24"/>
        </w:rPr>
        <w:t xml:space="preserve"> in Mammography</w:t>
      </w:r>
      <w:r w:rsidR="0031717A" w:rsidRPr="0031717A">
        <w:rPr>
          <w:rFonts w:ascii="Times New Roman" w:eastAsia="Times New Roman" w:hAnsi="Times New Roman" w:cs="Times New Roman"/>
          <w:bCs/>
          <w:sz w:val="24"/>
          <w:szCs w:val="24"/>
        </w:rPr>
        <w:t>.</w:t>
      </w:r>
    </w:p>
    <w:bookmarkEnd w:id="2"/>
    <w:p w14:paraId="4A39EC2B" w14:textId="77777777" w:rsidR="0031717A" w:rsidRPr="0031717A" w:rsidRDefault="0031717A" w:rsidP="0031717A">
      <w:pPr>
        <w:pStyle w:val="CommentText"/>
        <w:spacing w:after="0"/>
        <w:rPr>
          <w:rFonts w:ascii="Times New Roman" w:eastAsia="Times New Roman" w:hAnsi="Times New Roman" w:cs="Times New Roman"/>
          <w:bCs/>
          <w:color w:val="FF0000"/>
          <w:sz w:val="24"/>
          <w:szCs w:val="24"/>
        </w:rPr>
      </w:pPr>
    </w:p>
    <w:p w14:paraId="3DAB2EE8" w14:textId="77777777" w:rsidR="00C6180F" w:rsidRDefault="00E458CB" w:rsidP="00C6180F">
      <w:pPr>
        <w:spacing w:after="0" w:line="240" w:lineRule="auto"/>
        <w:outlineLvl w:val="2"/>
        <w:rPr>
          <w:rFonts w:ascii="Times New Roman" w:eastAsia="Times New Roman" w:hAnsi="Times New Roman" w:cs="Times New Roman"/>
          <w:bCs/>
          <w:i/>
          <w:sz w:val="24"/>
          <w:szCs w:val="24"/>
        </w:rPr>
      </w:pPr>
      <w:r w:rsidRPr="00773B28">
        <w:rPr>
          <w:rFonts w:ascii="Times New Roman" w:eastAsia="Times New Roman" w:hAnsi="Times New Roman" w:cs="Times New Roman"/>
          <w:bCs/>
          <w:i/>
          <w:sz w:val="24"/>
          <w:szCs w:val="24"/>
        </w:rPr>
        <w:t>Section 3. Responsibilities</w:t>
      </w:r>
    </w:p>
    <w:p w14:paraId="2E77DC1E" w14:textId="20686915" w:rsidR="00C6180F" w:rsidRPr="00C6180F" w:rsidRDefault="00C6180F" w:rsidP="00C6180F">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 xml:space="preserve">A.  </w:t>
      </w:r>
      <w:r w:rsidR="00E458CB" w:rsidRPr="00C6180F">
        <w:rPr>
          <w:rFonts w:ascii="Times New Roman" w:eastAsia="Times New Roman" w:hAnsi="Times New Roman" w:cs="Times New Roman"/>
          <w:bCs/>
          <w:sz w:val="24"/>
          <w:szCs w:val="24"/>
        </w:rPr>
        <w:t>President</w:t>
      </w:r>
    </w:p>
    <w:p w14:paraId="694040C3" w14:textId="24904CDF" w:rsidR="00F15DA4" w:rsidRPr="00C6180F" w:rsidRDefault="00E458CB" w:rsidP="00C6180F">
      <w:pPr>
        <w:pStyle w:val="ListParagraph"/>
        <w:spacing w:after="0" w:line="240" w:lineRule="auto"/>
        <w:outlineLvl w:val="2"/>
        <w:rPr>
          <w:rFonts w:ascii="Times New Roman" w:eastAsia="Times New Roman" w:hAnsi="Times New Roman" w:cs="Times New Roman"/>
          <w:bCs/>
          <w:sz w:val="24"/>
          <w:szCs w:val="24"/>
        </w:rPr>
      </w:pPr>
      <w:r w:rsidRPr="00C6180F">
        <w:rPr>
          <w:rFonts w:ascii="Times New Roman" w:eastAsia="Times New Roman" w:hAnsi="Times New Roman" w:cs="Times New Roman"/>
          <w:bCs/>
          <w:sz w:val="24"/>
          <w:szCs w:val="24"/>
        </w:rPr>
        <w:t xml:space="preserve">1. The President shall preside at all meetings of the </w:t>
      </w:r>
      <w:r w:rsidR="002D76A0" w:rsidRPr="00C6180F">
        <w:rPr>
          <w:rFonts w:ascii="Times New Roman" w:eastAsia="Times New Roman" w:hAnsi="Times New Roman" w:cs="Times New Roman"/>
          <w:bCs/>
          <w:sz w:val="24"/>
          <w:szCs w:val="24"/>
        </w:rPr>
        <w:t>USMT</w:t>
      </w:r>
      <w:r w:rsidRPr="00C6180F">
        <w:rPr>
          <w:rFonts w:ascii="Times New Roman" w:eastAsia="Times New Roman" w:hAnsi="Times New Roman" w:cs="Times New Roman"/>
          <w:bCs/>
          <w:sz w:val="24"/>
          <w:szCs w:val="24"/>
        </w:rPr>
        <w:t xml:space="preserve"> and perform all duties</w:t>
      </w:r>
      <w:r w:rsidR="002D76A0" w:rsidRPr="00C6180F">
        <w:rPr>
          <w:rFonts w:ascii="Times New Roman" w:eastAsia="Times New Roman" w:hAnsi="Times New Roman" w:cs="Times New Roman"/>
          <w:bCs/>
          <w:sz w:val="24"/>
          <w:szCs w:val="24"/>
        </w:rPr>
        <w:t xml:space="preserve"> </w:t>
      </w:r>
      <w:r w:rsidRPr="00C6180F">
        <w:rPr>
          <w:rFonts w:ascii="Times New Roman" w:eastAsia="Times New Roman" w:hAnsi="Times New Roman" w:cs="Times New Roman"/>
          <w:bCs/>
          <w:sz w:val="24"/>
          <w:szCs w:val="24"/>
        </w:rPr>
        <w:t>consistent with this office.</w:t>
      </w:r>
    </w:p>
    <w:p w14:paraId="3FE91B47" w14:textId="6812AB46" w:rsidR="002D1D50" w:rsidRDefault="00F15DA4" w:rsidP="00C6180F">
      <w:pPr>
        <w:spacing w:after="0" w:line="240" w:lineRule="auto"/>
        <w:ind w:left="72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  The President shall be an active member of the USRT Board and shall follow procedures in the USRT regulations of affiliate presidents.</w:t>
      </w:r>
      <w:r w:rsidR="00E458CB" w:rsidRPr="00773B28">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3</w:t>
      </w:r>
      <w:r w:rsidR="00E458CB" w:rsidRPr="00773B28">
        <w:rPr>
          <w:rFonts w:ascii="Times New Roman" w:eastAsia="Times New Roman" w:hAnsi="Times New Roman" w:cs="Times New Roman"/>
          <w:bCs/>
          <w:sz w:val="24"/>
          <w:szCs w:val="24"/>
        </w:rPr>
        <w:t>. The President shall be ex-officio member of all committees, except the nominating committee.</w:t>
      </w:r>
      <w:r w:rsidR="00E458CB" w:rsidRPr="00773B28">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4</w:t>
      </w:r>
      <w:r w:rsidR="00E458CB" w:rsidRPr="00773B28">
        <w:rPr>
          <w:rFonts w:ascii="Times New Roman" w:eastAsia="Times New Roman" w:hAnsi="Times New Roman" w:cs="Times New Roman"/>
          <w:bCs/>
          <w:sz w:val="24"/>
          <w:szCs w:val="24"/>
        </w:rPr>
        <w:t>. The President shall appoint committees unless otherwise provided for in the</w:t>
      </w:r>
      <w:r w:rsidR="002D76A0">
        <w:rPr>
          <w:rFonts w:ascii="Times New Roman" w:eastAsia="Times New Roman" w:hAnsi="Times New Roman" w:cs="Times New Roman"/>
          <w:bCs/>
          <w:sz w:val="24"/>
          <w:szCs w:val="24"/>
        </w:rPr>
        <w:t xml:space="preserve"> </w:t>
      </w:r>
      <w:r w:rsidR="00E458CB" w:rsidRPr="00773B28">
        <w:rPr>
          <w:rFonts w:ascii="Times New Roman" w:eastAsia="Times New Roman" w:hAnsi="Times New Roman" w:cs="Times New Roman"/>
          <w:bCs/>
          <w:sz w:val="24"/>
          <w:szCs w:val="24"/>
        </w:rPr>
        <w:t xml:space="preserve">bylaws. </w:t>
      </w:r>
      <w:r w:rsidR="00E458CB" w:rsidRPr="00773B28">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5</w:t>
      </w:r>
      <w:r w:rsidR="00E458CB" w:rsidRPr="00773B28">
        <w:rPr>
          <w:rFonts w:ascii="Times New Roman" w:eastAsia="Times New Roman" w:hAnsi="Times New Roman" w:cs="Times New Roman"/>
          <w:bCs/>
          <w:sz w:val="24"/>
          <w:szCs w:val="24"/>
        </w:rPr>
        <w:t xml:space="preserve">. The President shall assume those duties stated in the </w:t>
      </w:r>
      <w:r w:rsidR="002D76A0">
        <w:rPr>
          <w:rFonts w:ascii="Times New Roman" w:eastAsia="Times New Roman" w:hAnsi="Times New Roman" w:cs="Times New Roman"/>
          <w:bCs/>
          <w:sz w:val="24"/>
          <w:szCs w:val="24"/>
        </w:rPr>
        <w:t>USMT</w:t>
      </w:r>
      <w:r w:rsidR="00E458CB" w:rsidRPr="00773B28">
        <w:rPr>
          <w:rFonts w:ascii="Times New Roman" w:eastAsia="Times New Roman" w:hAnsi="Times New Roman" w:cs="Times New Roman"/>
          <w:bCs/>
          <w:sz w:val="24"/>
          <w:szCs w:val="24"/>
        </w:rPr>
        <w:t xml:space="preserve"> regulations.</w:t>
      </w:r>
    </w:p>
    <w:p w14:paraId="1AB9A2FC" w14:textId="77777777" w:rsidR="00C6180F" w:rsidRDefault="00E458CB" w:rsidP="00C6180F">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br/>
        <w:t>B. Vice President</w:t>
      </w:r>
    </w:p>
    <w:p w14:paraId="6CC8576B" w14:textId="61B775B8" w:rsidR="002D1D50" w:rsidRDefault="00C6180F" w:rsidP="00C6180F">
      <w:pPr>
        <w:spacing w:after="0" w:line="240" w:lineRule="auto"/>
        <w:ind w:left="72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E458CB" w:rsidRPr="00773B28">
        <w:rPr>
          <w:rFonts w:ascii="Times New Roman" w:eastAsia="Times New Roman" w:hAnsi="Times New Roman" w:cs="Times New Roman"/>
          <w:bCs/>
          <w:sz w:val="24"/>
          <w:szCs w:val="24"/>
        </w:rPr>
        <w:t xml:space="preserve">. The Vice President shall be acquainted with </w:t>
      </w:r>
      <w:proofErr w:type="gramStart"/>
      <w:r w:rsidR="00E458CB" w:rsidRPr="00773B28">
        <w:rPr>
          <w:rFonts w:ascii="Times New Roman" w:eastAsia="Times New Roman" w:hAnsi="Times New Roman" w:cs="Times New Roman"/>
          <w:bCs/>
          <w:sz w:val="24"/>
          <w:szCs w:val="24"/>
        </w:rPr>
        <w:t>all of</w:t>
      </w:r>
      <w:proofErr w:type="gramEnd"/>
      <w:r w:rsidR="00E458CB" w:rsidRPr="00773B28">
        <w:rPr>
          <w:rFonts w:ascii="Times New Roman" w:eastAsia="Times New Roman" w:hAnsi="Times New Roman" w:cs="Times New Roman"/>
          <w:bCs/>
          <w:sz w:val="24"/>
          <w:szCs w:val="24"/>
        </w:rPr>
        <w:t xml:space="preserve"> the duties of the President and shall assume those duties when necessary.</w:t>
      </w:r>
      <w:r w:rsidR="00E458CB" w:rsidRPr="00773B28">
        <w:rPr>
          <w:rFonts w:ascii="Times New Roman" w:eastAsia="Times New Roman" w:hAnsi="Times New Roman" w:cs="Times New Roman"/>
          <w:bCs/>
          <w:sz w:val="24"/>
          <w:szCs w:val="24"/>
        </w:rPr>
        <w:br/>
        <w:t xml:space="preserve">2. The Vice President shall perform those duties stated in the </w:t>
      </w:r>
      <w:r w:rsidR="002D76A0">
        <w:rPr>
          <w:rFonts w:ascii="Times New Roman" w:eastAsia="Times New Roman" w:hAnsi="Times New Roman" w:cs="Times New Roman"/>
          <w:bCs/>
          <w:sz w:val="24"/>
          <w:szCs w:val="24"/>
        </w:rPr>
        <w:t>USMT</w:t>
      </w:r>
      <w:r w:rsidR="00E458CB" w:rsidRPr="00773B28">
        <w:rPr>
          <w:rFonts w:ascii="Times New Roman" w:eastAsia="Times New Roman" w:hAnsi="Times New Roman" w:cs="Times New Roman"/>
          <w:bCs/>
          <w:sz w:val="24"/>
          <w:szCs w:val="24"/>
        </w:rPr>
        <w:t xml:space="preserve"> Regulations. </w:t>
      </w:r>
    </w:p>
    <w:p w14:paraId="7912E603" w14:textId="77777777" w:rsidR="00C6180F" w:rsidRDefault="00E458CB" w:rsidP="00C6180F">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br/>
        <w:t>C. President-Elect</w:t>
      </w:r>
    </w:p>
    <w:p w14:paraId="5CCEA1E6" w14:textId="628DE83A" w:rsidR="002D1D50" w:rsidRDefault="00E458CB" w:rsidP="00C6180F">
      <w:pPr>
        <w:spacing w:after="0" w:line="240" w:lineRule="auto"/>
        <w:ind w:left="720"/>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1. The President-Elect shall be familiar with the activities of the </w:t>
      </w:r>
      <w:r w:rsidR="002D76A0">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and shall</w:t>
      </w:r>
      <w:r w:rsidRPr="00773B28">
        <w:rPr>
          <w:rFonts w:ascii="Times New Roman" w:eastAsia="Times New Roman" w:hAnsi="Times New Roman" w:cs="Times New Roman"/>
          <w:bCs/>
          <w:sz w:val="24"/>
          <w:szCs w:val="24"/>
        </w:rPr>
        <w:br/>
        <w:t>make all preparations necessary for elevation to the office of President.</w:t>
      </w:r>
      <w:r w:rsidRPr="00773B28">
        <w:rPr>
          <w:rFonts w:ascii="Times New Roman" w:eastAsia="Times New Roman" w:hAnsi="Times New Roman" w:cs="Times New Roman"/>
          <w:bCs/>
          <w:sz w:val="24"/>
          <w:szCs w:val="24"/>
        </w:rPr>
        <w:br/>
        <w:t xml:space="preserve">2. The President-Elect shall perform those duties stated in the </w:t>
      </w:r>
      <w:r w:rsidR="002D76A0">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Regulations.</w:t>
      </w:r>
    </w:p>
    <w:p w14:paraId="5994632A" w14:textId="77777777" w:rsidR="00C6180F" w:rsidRDefault="00E458CB" w:rsidP="002D76A0">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br/>
        <w:t>D. Secretary</w:t>
      </w:r>
    </w:p>
    <w:p w14:paraId="125DBFC1" w14:textId="48755D98" w:rsidR="002D76A0" w:rsidRDefault="00E458CB" w:rsidP="00C6180F">
      <w:pPr>
        <w:spacing w:after="0" w:line="240" w:lineRule="auto"/>
        <w:ind w:left="720"/>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1. The Secretary shall maintain correct and permanent records of the </w:t>
      </w:r>
      <w:r w:rsidR="00F15DA4" w:rsidRPr="00773B28">
        <w:rPr>
          <w:rFonts w:ascii="Times New Roman" w:eastAsia="Times New Roman" w:hAnsi="Times New Roman" w:cs="Times New Roman"/>
          <w:bCs/>
          <w:sz w:val="24"/>
          <w:szCs w:val="24"/>
        </w:rPr>
        <w:t>membership and</w:t>
      </w:r>
      <w:r w:rsidRPr="00773B28">
        <w:rPr>
          <w:rFonts w:ascii="Times New Roman" w:eastAsia="Times New Roman" w:hAnsi="Times New Roman" w:cs="Times New Roman"/>
          <w:bCs/>
          <w:sz w:val="24"/>
          <w:szCs w:val="24"/>
        </w:rPr>
        <w:t xml:space="preserve"> take minutes at </w:t>
      </w:r>
      <w:r w:rsidR="00F15DA4">
        <w:rPr>
          <w:rFonts w:ascii="Times New Roman" w:eastAsia="Times New Roman" w:hAnsi="Times New Roman" w:cs="Times New Roman"/>
          <w:bCs/>
          <w:sz w:val="24"/>
          <w:szCs w:val="24"/>
        </w:rPr>
        <w:t>all</w:t>
      </w:r>
      <w:r w:rsidRPr="00773B28">
        <w:rPr>
          <w:rFonts w:ascii="Times New Roman" w:eastAsia="Times New Roman" w:hAnsi="Times New Roman" w:cs="Times New Roman"/>
          <w:bCs/>
          <w:sz w:val="24"/>
          <w:szCs w:val="24"/>
        </w:rPr>
        <w:t xml:space="preserve"> meetings</w:t>
      </w:r>
      <w:r w:rsidR="00F15DA4">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br/>
        <w:t xml:space="preserve">2. The Secretary conducts the </w:t>
      </w:r>
      <w:r w:rsidR="002D76A0">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correspondence and performs all other duties of the office of Secretary.</w:t>
      </w:r>
      <w:r w:rsidRPr="00773B28">
        <w:rPr>
          <w:rFonts w:ascii="Times New Roman" w:eastAsia="Times New Roman" w:hAnsi="Times New Roman" w:cs="Times New Roman"/>
          <w:bCs/>
          <w:sz w:val="24"/>
          <w:szCs w:val="24"/>
        </w:rPr>
        <w:br/>
        <w:t xml:space="preserve">3. The Secretary is responsible for notifying the </w:t>
      </w:r>
      <w:r w:rsidR="00F15DA4">
        <w:rPr>
          <w:rFonts w:ascii="Times New Roman" w:eastAsia="Times New Roman" w:hAnsi="Times New Roman" w:cs="Times New Roman"/>
          <w:bCs/>
          <w:sz w:val="24"/>
          <w:szCs w:val="24"/>
        </w:rPr>
        <w:t>USRT</w:t>
      </w:r>
      <w:r w:rsidRPr="00773B28">
        <w:rPr>
          <w:rFonts w:ascii="Times New Roman" w:eastAsia="Times New Roman" w:hAnsi="Times New Roman" w:cs="Times New Roman"/>
          <w:bCs/>
          <w:sz w:val="24"/>
          <w:szCs w:val="24"/>
        </w:rPr>
        <w:t xml:space="preserve"> of election results within 30 days following the election.</w:t>
      </w:r>
    </w:p>
    <w:p w14:paraId="7FC7D528" w14:textId="088BD7B7" w:rsidR="008B26C2" w:rsidRPr="002D76A0" w:rsidRDefault="002D76A0" w:rsidP="00C6180F">
      <w:pPr>
        <w:spacing w:after="0" w:line="240" w:lineRule="auto"/>
        <w:ind w:left="720"/>
        <w:outlineLvl w:val="2"/>
        <w:rPr>
          <w:rFonts w:ascii="Times New Roman" w:eastAsia="Times New Roman" w:hAnsi="Times New Roman" w:cs="Times New Roman"/>
          <w:bCs/>
          <w:sz w:val="24"/>
          <w:szCs w:val="24"/>
        </w:rPr>
      </w:pPr>
      <w:r w:rsidRPr="002D76A0">
        <w:rPr>
          <w:rFonts w:ascii="Times New Roman" w:eastAsia="Times New Roman" w:hAnsi="Times New Roman" w:cs="Times New Roman"/>
          <w:bCs/>
          <w:sz w:val="24"/>
          <w:szCs w:val="24"/>
        </w:rPr>
        <w:t>4.  The Secretary is responsible for maintaining the Certificate of Existence.</w:t>
      </w:r>
      <w:r w:rsidR="00E458CB" w:rsidRPr="002D76A0">
        <w:rPr>
          <w:rFonts w:ascii="Times New Roman" w:eastAsia="Times New Roman" w:hAnsi="Times New Roman" w:cs="Times New Roman"/>
          <w:bCs/>
          <w:sz w:val="24"/>
          <w:szCs w:val="24"/>
        </w:rPr>
        <w:br/>
      </w:r>
      <w:r w:rsidRPr="002D76A0">
        <w:rPr>
          <w:rFonts w:ascii="Times New Roman" w:eastAsia="Times New Roman" w:hAnsi="Times New Roman" w:cs="Times New Roman"/>
          <w:bCs/>
          <w:sz w:val="24"/>
          <w:szCs w:val="24"/>
        </w:rPr>
        <w:t>5</w:t>
      </w:r>
      <w:r w:rsidR="00E458CB" w:rsidRPr="002D76A0">
        <w:rPr>
          <w:rFonts w:ascii="Times New Roman" w:eastAsia="Times New Roman" w:hAnsi="Times New Roman" w:cs="Times New Roman"/>
          <w:bCs/>
          <w:sz w:val="24"/>
          <w:szCs w:val="24"/>
        </w:rPr>
        <w:t xml:space="preserve">. The Secretary shall assume those duties stated in the </w:t>
      </w:r>
      <w:r w:rsidRPr="002D76A0">
        <w:rPr>
          <w:rFonts w:ascii="Times New Roman" w:eastAsia="Times New Roman" w:hAnsi="Times New Roman" w:cs="Times New Roman"/>
          <w:bCs/>
          <w:sz w:val="24"/>
          <w:szCs w:val="24"/>
        </w:rPr>
        <w:t>USMT</w:t>
      </w:r>
      <w:r w:rsidR="00E458CB" w:rsidRPr="002D76A0">
        <w:rPr>
          <w:rFonts w:ascii="Times New Roman" w:eastAsia="Times New Roman" w:hAnsi="Times New Roman" w:cs="Times New Roman"/>
          <w:bCs/>
          <w:sz w:val="24"/>
          <w:szCs w:val="24"/>
        </w:rPr>
        <w:t xml:space="preserve"> Regulations.</w:t>
      </w:r>
    </w:p>
    <w:p w14:paraId="1F1761A2" w14:textId="77777777" w:rsidR="001653D5" w:rsidRDefault="00E458CB" w:rsidP="002D76A0">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br/>
        <w:t>E. Treasurer</w:t>
      </w:r>
    </w:p>
    <w:p w14:paraId="11FD4295" w14:textId="6FFEDAA8" w:rsidR="002D76A0" w:rsidRDefault="00E458CB" w:rsidP="001653D5">
      <w:pPr>
        <w:spacing w:after="0" w:line="240" w:lineRule="auto"/>
        <w:ind w:left="720"/>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1. The Treasurer receives and keeps the funds of the</w:t>
      </w:r>
      <w:r w:rsidR="002D76A0">
        <w:rPr>
          <w:rFonts w:ascii="Times New Roman" w:eastAsia="Times New Roman" w:hAnsi="Times New Roman" w:cs="Times New Roman"/>
          <w:bCs/>
          <w:sz w:val="24"/>
          <w:szCs w:val="24"/>
        </w:rPr>
        <w:t xml:space="preserve"> USMT</w:t>
      </w:r>
      <w:r w:rsidR="002D76A0" w:rsidRPr="00773B28">
        <w:rPr>
          <w:rFonts w:ascii="Times New Roman" w:eastAsia="Times New Roman" w:hAnsi="Times New Roman" w:cs="Times New Roman"/>
          <w:bCs/>
          <w:sz w:val="24"/>
          <w:szCs w:val="24"/>
        </w:rPr>
        <w:t xml:space="preserve"> and</w:t>
      </w:r>
      <w:r w:rsidRPr="00773B28">
        <w:rPr>
          <w:rFonts w:ascii="Times New Roman" w:eastAsia="Times New Roman" w:hAnsi="Times New Roman" w:cs="Times New Roman"/>
          <w:bCs/>
          <w:sz w:val="24"/>
          <w:szCs w:val="24"/>
        </w:rPr>
        <w:t xml:space="preserve"> pays accounts due</w:t>
      </w:r>
      <w:r w:rsidRPr="00773B28">
        <w:rPr>
          <w:rFonts w:ascii="Times New Roman" w:eastAsia="Times New Roman" w:hAnsi="Times New Roman" w:cs="Times New Roman"/>
          <w:bCs/>
          <w:sz w:val="24"/>
          <w:szCs w:val="24"/>
        </w:rPr>
        <w:br/>
        <w:t>upon the order of the Board of Directors.</w:t>
      </w:r>
      <w:r w:rsidRPr="00773B28">
        <w:rPr>
          <w:rFonts w:ascii="Times New Roman" w:eastAsia="Times New Roman" w:hAnsi="Times New Roman" w:cs="Times New Roman"/>
          <w:bCs/>
          <w:sz w:val="24"/>
          <w:szCs w:val="24"/>
        </w:rPr>
        <w:br/>
        <w:t>2. The Treasurer receives all annual dues.</w:t>
      </w:r>
      <w:r w:rsidRPr="00773B28">
        <w:rPr>
          <w:rFonts w:ascii="Times New Roman" w:eastAsia="Times New Roman" w:hAnsi="Times New Roman" w:cs="Times New Roman"/>
          <w:bCs/>
          <w:sz w:val="24"/>
          <w:szCs w:val="24"/>
        </w:rPr>
        <w:br/>
        <w:t xml:space="preserve">3. At the time of the annual meeting, the Treasurer shall make a full financial </w:t>
      </w:r>
      <w:r w:rsidRPr="00773B28">
        <w:rPr>
          <w:rFonts w:ascii="Times New Roman" w:eastAsia="Times New Roman" w:hAnsi="Times New Roman" w:cs="Times New Roman"/>
          <w:bCs/>
          <w:sz w:val="24"/>
          <w:szCs w:val="24"/>
        </w:rPr>
        <w:br/>
        <w:t>report which shall be incorporated into the minutes.</w:t>
      </w:r>
      <w:r w:rsidRPr="00773B28">
        <w:rPr>
          <w:rFonts w:ascii="Times New Roman" w:eastAsia="Times New Roman" w:hAnsi="Times New Roman" w:cs="Times New Roman"/>
          <w:bCs/>
          <w:sz w:val="24"/>
          <w:szCs w:val="24"/>
        </w:rPr>
        <w:br/>
        <w:t>4. The records of the Treasurer will be audited by a peer committee established by the Board of Directors within thirty (30) days of the close of the annual meeting. If any major discrepancy is found, the books will be sent for an external audit.</w:t>
      </w:r>
    </w:p>
    <w:p w14:paraId="0E6E27B5" w14:textId="2C49BB09" w:rsidR="002D1D50" w:rsidRDefault="002D76A0" w:rsidP="001653D5">
      <w:pPr>
        <w:spacing w:after="0" w:line="240" w:lineRule="auto"/>
        <w:ind w:firstLine="72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773B28">
        <w:rPr>
          <w:rFonts w:ascii="Times New Roman" w:eastAsia="Times New Roman" w:hAnsi="Times New Roman" w:cs="Times New Roman"/>
          <w:bCs/>
          <w:sz w:val="24"/>
          <w:szCs w:val="24"/>
        </w:rPr>
        <w:t xml:space="preserve">The Treasurer shall perform those duties stated in the </w:t>
      </w:r>
      <w:r>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Regulations.</w:t>
      </w:r>
      <w:r w:rsidRPr="00773B28">
        <w:rPr>
          <w:rFonts w:ascii="Times New Roman" w:eastAsia="Times New Roman" w:hAnsi="Times New Roman" w:cs="Times New Roman"/>
          <w:bCs/>
          <w:sz w:val="24"/>
          <w:szCs w:val="24"/>
        </w:rPr>
        <w:br/>
      </w:r>
    </w:p>
    <w:p w14:paraId="74E8D152" w14:textId="1FF7EB98" w:rsidR="004904D9" w:rsidRDefault="00E458CB" w:rsidP="004904D9">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4. Terms</w:t>
      </w:r>
      <w:r w:rsidRPr="00773B28">
        <w:rPr>
          <w:rFonts w:ascii="Times New Roman" w:eastAsia="Times New Roman" w:hAnsi="Times New Roman" w:cs="Times New Roman"/>
          <w:bCs/>
          <w:sz w:val="24"/>
          <w:szCs w:val="24"/>
        </w:rPr>
        <w:br/>
        <w:t>A. All officers shall serve their designated term, or until their successors have been</w:t>
      </w:r>
      <w:r w:rsidRPr="00773B28">
        <w:rPr>
          <w:rFonts w:ascii="Times New Roman" w:eastAsia="Times New Roman" w:hAnsi="Times New Roman" w:cs="Times New Roman"/>
          <w:bCs/>
          <w:sz w:val="24"/>
          <w:szCs w:val="24"/>
        </w:rPr>
        <w:br/>
        <w:t xml:space="preserve">appointed or elected and assume their office. They shall surrender to their successors all records and properties belonging to the </w:t>
      </w:r>
      <w:r w:rsidR="004904D9">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br/>
        <w:t>B. The President-Elect shall serve for a term of one (1) year as president-elect, one (1) year as president and one (1) year as immediate past president and Board Chairman.</w:t>
      </w:r>
      <w:r w:rsidR="00F15DA4">
        <w:rPr>
          <w:rFonts w:ascii="Times New Roman" w:eastAsia="Times New Roman" w:hAnsi="Times New Roman" w:cs="Times New Roman"/>
          <w:bCs/>
          <w:sz w:val="24"/>
          <w:szCs w:val="24"/>
        </w:rPr>
        <w:t xml:space="preserve"> The President-Elect shall be elected yearly.</w:t>
      </w:r>
      <w:r w:rsidRPr="00773B28">
        <w:rPr>
          <w:rFonts w:ascii="Times New Roman" w:eastAsia="Times New Roman" w:hAnsi="Times New Roman" w:cs="Times New Roman"/>
          <w:bCs/>
          <w:sz w:val="24"/>
          <w:szCs w:val="24"/>
        </w:rPr>
        <w:br/>
        <w:t>C. The Vice President will serve for two (2) years</w:t>
      </w:r>
      <w:r w:rsidR="00BE1BD2">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br/>
      </w:r>
      <w:r w:rsidRPr="00773B28">
        <w:rPr>
          <w:rFonts w:ascii="Times New Roman" w:eastAsia="Times New Roman" w:hAnsi="Times New Roman" w:cs="Times New Roman"/>
          <w:bCs/>
          <w:sz w:val="24"/>
          <w:szCs w:val="24"/>
        </w:rPr>
        <w:lastRenderedPageBreak/>
        <w:t xml:space="preserve">D. The </w:t>
      </w:r>
      <w:r w:rsidR="00F15DA4">
        <w:rPr>
          <w:rFonts w:ascii="Times New Roman" w:eastAsia="Times New Roman" w:hAnsi="Times New Roman" w:cs="Times New Roman"/>
          <w:bCs/>
          <w:sz w:val="24"/>
          <w:szCs w:val="24"/>
        </w:rPr>
        <w:t xml:space="preserve">Secretary and </w:t>
      </w:r>
      <w:r w:rsidRPr="00773B28">
        <w:rPr>
          <w:rFonts w:ascii="Times New Roman" w:eastAsia="Times New Roman" w:hAnsi="Times New Roman" w:cs="Times New Roman"/>
          <w:bCs/>
          <w:sz w:val="24"/>
          <w:szCs w:val="24"/>
        </w:rPr>
        <w:t>Treasurer</w:t>
      </w:r>
      <w:r w:rsidR="00F15DA4">
        <w:rPr>
          <w:rFonts w:ascii="Times New Roman" w:eastAsia="Times New Roman" w:hAnsi="Times New Roman" w:cs="Times New Roman"/>
          <w:bCs/>
          <w:sz w:val="24"/>
          <w:szCs w:val="24"/>
        </w:rPr>
        <w:t xml:space="preserve"> (may be combined)</w:t>
      </w:r>
      <w:r w:rsidRPr="00773B28">
        <w:rPr>
          <w:rFonts w:ascii="Times New Roman" w:eastAsia="Times New Roman" w:hAnsi="Times New Roman" w:cs="Times New Roman"/>
          <w:bCs/>
          <w:sz w:val="24"/>
          <w:szCs w:val="24"/>
        </w:rPr>
        <w:t xml:space="preserve"> will serve for two (2) years</w:t>
      </w:r>
      <w:r w:rsidR="00BE1BD2">
        <w:rPr>
          <w:rFonts w:ascii="Times New Roman" w:eastAsia="Times New Roman" w:hAnsi="Times New Roman" w:cs="Times New Roman"/>
          <w:bCs/>
          <w:sz w:val="24"/>
          <w:szCs w:val="24"/>
        </w:rPr>
        <w:t>.</w:t>
      </w:r>
      <w:r w:rsidR="006E52E4">
        <w:rPr>
          <w:rFonts w:ascii="Times New Roman" w:eastAsia="Times New Roman" w:hAnsi="Times New Roman" w:cs="Times New Roman"/>
          <w:bCs/>
          <w:sz w:val="24"/>
          <w:szCs w:val="24"/>
        </w:rPr>
        <w:br/>
      </w:r>
      <w:r w:rsidR="00F15DA4" w:rsidRPr="00F15DA4">
        <w:rPr>
          <w:rFonts w:ascii="Times New Roman" w:eastAsia="Times New Roman" w:hAnsi="Times New Roman" w:cs="Times New Roman"/>
          <w:bCs/>
          <w:sz w:val="24"/>
          <w:szCs w:val="24"/>
        </w:rPr>
        <w:t>E</w:t>
      </w:r>
      <w:r w:rsidRPr="00F15DA4">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The term shall begin at the close of each Annual Meeting.</w:t>
      </w:r>
      <w:bookmarkStart w:id="3" w:name="_Hlk479176275"/>
    </w:p>
    <w:p w14:paraId="60D8C364" w14:textId="4BCDE174" w:rsidR="0013692C" w:rsidRDefault="004904D9" w:rsidP="004904D9">
      <w:pPr>
        <w:spacing w:after="0" w:line="240" w:lineRule="auto"/>
        <w:outlineLvl w:val="2"/>
        <w:rPr>
          <w:rFonts w:ascii="Times New Roman" w:hAnsi="Times New Roman" w:cs="Times New Roman"/>
          <w:sz w:val="24"/>
          <w:szCs w:val="24"/>
        </w:rPr>
      </w:pPr>
      <w:r>
        <w:rPr>
          <w:rFonts w:ascii="Times New Roman" w:eastAsia="Times New Roman" w:hAnsi="Times New Roman" w:cs="Times New Roman"/>
          <w:bCs/>
          <w:sz w:val="24"/>
          <w:szCs w:val="24"/>
        </w:rPr>
        <w:t xml:space="preserve">F. </w:t>
      </w:r>
      <w:r w:rsidR="0013692C" w:rsidRPr="004904D9">
        <w:rPr>
          <w:rFonts w:ascii="Times New Roman" w:hAnsi="Times New Roman" w:cs="Times New Roman"/>
          <w:sz w:val="24"/>
          <w:szCs w:val="24"/>
        </w:rPr>
        <w:t>An officer who meets eligibility requirements at the time of nomination shall be permitted to complete the term, even though employment status changes.</w:t>
      </w:r>
    </w:p>
    <w:p w14:paraId="344F0DBC" w14:textId="57CEC308" w:rsidR="008D2DD1" w:rsidRDefault="008D2DD1" w:rsidP="004904D9">
      <w:pPr>
        <w:spacing w:after="0" w:line="240" w:lineRule="auto"/>
        <w:outlineLvl w:val="2"/>
        <w:rPr>
          <w:rFonts w:ascii="Times New Roman" w:hAnsi="Times New Roman" w:cs="Times New Roman"/>
          <w:sz w:val="24"/>
          <w:szCs w:val="24"/>
        </w:rPr>
      </w:pPr>
    </w:p>
    <w:p w14:paraId="321CECAA" w14:textId="2604D5B0" w:rsidR="008D2DD1" w:rsidRPr="008D2DD1" w:rsidRDefault="008D2DD1" w:rsidP="004904D9">
      <w:pPr>
        <w:spacing w:after="0" w:line="240" w:lineRule="auto"/>
        <w:outlineLvl w:val="2"/>
        <w:rPr>
          <w:rFonts w:ascii="Times New Roman" w:hAnsi="Times New Roman" w:cs="Times New Roman"/>
          <w:sz w:val="24"/>
          <w:szCs w:val="24"/>
        </w:rPr>
      </w:pPr>
      <w:r w:rsidRPr="008D2DD1">
        <w:rPr>
          <w:rFonts w:ascii="Times New Roman" w:eastAsia="Times New Roman" w:hAnsi="Times New Roman" w:cs="Times New Roman"/>
          <w:bCs/>
          <w:i/>
          <w:sz w:val="24"/>
          <w:szCs w:val="24"/>
        </w:rPr>
        <w:t>Section 5: Vacancies</w:t>
      </w:r>
      <w:r w:rsidRPr="008D2DD1">
        <w:rPr>
          <w:rFonts w:ascii="Times New Roman" w:eastAsia="Times New Roman" w:hAnsi="Times New Roman" w:cs="Times New Roman"/>
          <w:bCs/>
          <w:sz w:val="24"/>
          <w:szCs w:val="24"/>
        </w:rPr>
        <w:t xml:space="preserve"> </w:t>
      </w:r>
      <w:r w:rsidRPr="008D2DD1">
        <w:rPr>
          <w:rFonts w:ascii="Times New Roman" w:eastAsia="Times New Roman" w:hAnsi="Times New Roman" w:cs="Times New Roman"/>
          <w:bCs/>
          <w:sz w:val="24"/>
          <w:szCs w:val="24"/>
        </w:rPr>
        <w:br/>
        <w:t xml:space="preserve">A. A vacancy in the office of president shall be filled by the vice president. </w:t>
      </w:r>
      <w:r w:rsidRPr="008D2DD1">
        <w:rPr>
          <w:rFonts w:ascii="Times New Roman" w:eastAsia="Times New Roman" w:hAnsi="Times New Roman" w:cs="Times New Roman"/>
          <w:bCs/>
          <w:sz w:val="24"/>
          <w:szCs w:val="24"/>
        </w:rPr>
        <w:br/>
        <w:t xml:space="preserve">B. A vacancy in any elective office, except the office of President shall be filled by a unanimous ballot of the remaining members of </w:t>
      </w:r>
      <w:r>
        <w:rPr>
          <w:rFonts w:ascii="Times New Roman" w:eastAsia="Times New Roman" w:hAnsi="Times New Roman" w:cs="Times New Roman"/>
          <w:bCs/>
          <w:sz w:val="24"/>
          <w:szCs w:val="24"/>
        </w:rPr>
        <w:t>the USMT</w:t>
      </w:r>
      <w:r w:rsidRPr="008D2DD1">
        <w:rPr>
          <w:rFonts w:ascii="Times New Roman" w:eastAsia="Times New Roman" w:hAnsi="Times New Roman" w:cs="Times New Roman"/>
          <w:bCs/>
          <w:sz w:val="24"/>
          <w:szCs w:val="24"/>
        </w:rPr>
        <w:t xml:space="preserve"> Board of Directors.</w:t>
      </w:r>
    </w:p>
    <w:p w14:paraId="27DC9E79" w14:textId="77777777" w:rsidR="004904D9" w:rsidRPr="004904D9" w:rsidRDefault="004904D9" w:rsidP="004904D9">
      <w:pPr>
        <w:spacing w:after="0" w:line="240" w:lineRule="auto"/>
        <w:outlineLvl w:val="2"/>
        <w:rPr>
          <w:rFonts w:ascii="Times New Roman" w:eastAsia="Times New Roman" w:hAnsi="Times New Roman" w:cs="Times New Roman"/>
          <w:bCs/>
          <w:color w:val="FF0000"/>
          <w:sz w:val="24"/>
          <w:szCs w:val="24"/>
        </w:rPr>
      </w:pPr>
    </w:p>
    <w:bookmarkEnd w:id="3"/>
    <w:p w14:paraId="51FE40C1" w14:textId="15912E76" w:rsidR="004904D9" w:rsidRPr="004904D9" w:rsidRDefault="00E458CB" w:rsidP="004904D9">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8D2DD1">
        <w:rPr>
          <w:rFonts w:ascii="Times New Roman" w:eastAsia="Times New Roman" w:hAnsi="Times New Roman" w:cs="Times New Roman"/>
          <w:bCs/>
          <w:i/>
          <w:sz w:val="24"/>
          <w:szCs w:val="24"/>
        </w:rPr>
        <w:t>6</w:t>
      </w:r>
      <w:r w:rsidRPr="00773B28">
        <w:rPr>
          <w:rFonts w:ascii="Times New Roman" w:eastAsia="Times New Roman" w:hAnsi="Times New Roman" w:cs="Times New Roman"/>
          <w:bCs/>
          <w:i/>
          <w:sz w:val="24"/>
          <w:szCs w:val="24"/>
        </w:rPr>
        <w:t>. Nominations</w:t>
      </w:r>
      <w:r w:rsidRPr="00773B28">
        <w:rPr>
          <w:rFonts w:ascii="Times New Roman" w:eastAsia="Times New Roman" w:hAnsi="Times New Roman" w:cs="Times New Roman"/>
          <w:bCs/>
          <w:sz w:val="24"/>
          <w:szCs w:val="24"/>
        </w:rPr>
        <w:br/>
      </w:r>
      <w:r w:rsidR="004904D9" w:rsidRPr="004904D9">
        <w:rPr>
          <w:rFonts w:ascii="Times New Roman" w:eastAsia="Times New Roman" w:hAnsi="Times New Roman" w:cs="Times New Roman"/>
          <w:bCs/>
          <w:sz w:val="24"/>
          <w:szCs w:val="24"/>
        </w:rPr>
        <w:t xml:space="preserve">A. </w:t>
      </w:r>
      <w:r w:rsidR="0013692C" w:rsidRPr="004904D9">
        <w:rPr>
          <w:rFonts w:ascii="Times New Roman" w:eastAsia="Times New Roman" w:hAnsi="Times New Roman" w:cs="Times New Roman"/>
          <w:bCs/>
          <w:sz w:val="24"/>
          <w:szCs w:val="24"/>
        </w:rPr>
        <w:t xml:space="preserve">A nominating committee of three members shall be appointed by the </w:t>
      </w:r>
      <w:r w:rsidR="001B4223" w:rsidRPr="004904D9">
        <w:rPr>
          <w:rFonts w:ascii="Times New Roman" w:eastAsia="Times New Roman" w:hAnsi="Times New Roman" w:cs="Times New Roman"/>
          <w:bCs/>
          <w:sz w:val="24"/>
          <w:szCs w:val="24"/>
        </w:rPr>
        <w:t>Board</w:t>
      </w:r>
      <w:r w:rsidR="0013692C" w:rsidRPr="004904D9">
        <w:rPr>
          <w:rFonts w:ascii="Times New Roman" w:eastAsia="Times New Roman" w:hAnsi="Times New Roman" w:cs="Times New Roman"/>
          <w:bCs/>
          <w:sz w:val="24"/>
          <w:szCs w:val="24"/>
        </w:rPr>
        <w:t xml:space="preserve"> within ninety (90) days following the date of the annual meeting. This committee shall serve during the upcoming year. The committee shall satisfy itself that all candidates have the proper credentials and are willing to serve if elected. </w:t>
      </w:r>
    </w:p>
    <w:p w14:paraId="41D0EB86" w14:textId="068297AD" w:rsidR="0013692C" w:rsidRPr="004904D9" w:rsidRDefault="004904D9" w:rsidP="004904D9">
      <w:pPr>
        <w:spacing w:after="0" w:line="240" w:lineRule="auto"/>
        <w:outlineLvl w:val="2"/>
        <w:rPr>
          <w:rFonts w:ascii="Times New Roman" w:eastAsia="Times New Roman" w:hAnsi="Times New Roman" w:cs="Times New Roman"/>
          <w:bCs/>
          <w:color w:val="FF0000"/>
          <w:sz w:val="24"/>
          <w:szCs w:val="24"/>
        </w:rPr>
      </w:pPr>
      <w:r w:rsidRPr="004904D9">
        <w:rPr>
          <w:rFonts w:ascii="Times New Roman" w:eastAsia="Times New Roman" w:hAnsi="Times New Roman" w:cs="Times New Roman"/>
          <w:bCs/>
          <w:sz w:val="24"/>
          <w:szCs w:val="24"/>
        </w:rPr>
        <w:t>B</w:t>
      </w:r>
      <w:r w:rsidR="0013692C" w:rsidRPr="004904D9">
        <w:rPr>
          <w:rFonts w:ascii="Times New Roman" w:eastAsia="Times New Roman" w:hAnsi="Times New Roman" w:cs="Times New Roman"/>
          <w:bCs/>
          <w:sz w:val="24"/>
          <w:szCs w:val="24"/>
        </w:rPr>
        <w:t xml:space="preserve">. Nominations for qualified officers will be accepted by the nominating committee prior to the annual meeting.  The nominated candidates will introduce themselves before the general membership at the annual meeting.  </w:t>
      </w:r>
      <w:r w:rsidR="0013692C" w:rsidRPr="00773B28">
        <w:rPr>
          <w:rFonts w:ascii="Times New Roman" w:eastAsia="Times New Roman" w:hAnsi="Times New Roman" w:cs="Times New Roman"/>
          <w:bCs/>
          <w:sz w:val="24"/>
          <w:szCs w:val="24"/>
        </w:rPr>
        <w:br/>
      </w:r>
    </w:p>
    <w:p w14:paraId="2C015B04" w14:textId="6BB90A90" w:rsidR="004904D9" w:rsidRDefault="00E458CB" w:rsidP="004904D9">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8D2DD1">
        <w:rPr>
          <w:rFonts w:ascii="Times New Roman" w:eastAsia="Times New Roman" w:hAnsi="Times New Roman" w:cs="Times New Roman"/>
          <w:bCs/>
          <w:i/>
          <w:sz w:val="24"/>
          <w:szCs w:val="24"/>
        </w:rPr>
        <w:t>7</w:t>
      </w:r>
      <w:r w:rsidRPr="00773B28">
        <w:rPr>
          <w:rFonts w:ascii="Times New Roman" w:eastAsia="Times New Roman" w:hAnsi="Times New Roman" w:cs="Times New Roman"/>
          <w:bCs/>
          <w:i/>
          <w:sz w:val="24"/>
          <w:szCs w:val="24"/>
        </w:rPr>
        <w:t>. Elections</w:t>
      </w:r>
      <w:r w:rsidRPr="00773B28">
        <w:rPr>
          <w:rFonts w:ascii="Times New Roman" w:eastAsia="Times New Roman" w:hAnsi="Times New Roman" w:cs="Times New Roman"/>
          <w:bCs/>
          <w:sz w:val="24"/>
          <w:szCs w:val="24"/>
        </w:rPr>
        <w:br/>
        <w:t xml:space="preserve">A. The President-Elect, Vice President, Secretary and Treasurer, </w:t>
      </w:r>
      <w:r w:rsidR="004904D9" w:rsidRPr="004904D9">
        <w:rPr>
          <w:rFonts w:ascii="Times New Roman" w:eastAsia="Times New Roman" w:hAnsi="Times New Roman" w:cs="Times New Roman"/>
          <w:bCs/>
          <w:sz w:val="24"/>
          <w:szCs w:val="24"/>
        </w:rPr>
        <w:t>and</w:t>
      </w:r>
      <w:r w:rsidRPr="004904D9">
        <w:rPr>
          <w:rFonts w:ascii="Times New Roman" w:eastAsia="Times New Roman" w:hAnsi="Times New Roman" w:cs="Times New Roman"/>
          <w:bCs/>
          <w:sz w:val="24"/>
          <w:szCs w:val="24"/>
        </w:rPr>
        <w:t xml:space="preserve"> any other officer</w:t>
      </w:r>
      <w:r w:rsidR="001B4223">
        <w:rPr>
          <w:rFonts w:ascii="Times New Roman" w:eastAsia="Times New Roman" w:hAnsi="Times New Roman" w:cs="Times New Roman"/>
          <w:bCs/>
          <w:color w:val="FF0000"/>
          <w:sz w:val="24"/>
          <w:szCs w:val="24"/>
        </w:rPr>
        <w:t xml:space="preserve"> </w:t>
      </w:r>
      <w:r w:rsidRPr="00773B28">
        <w:rPr>
          <w:rFonts w:ascii="Times New Roman" w:eastAsia="Times New Roman" w:hAnsi="Times New Roman" w:cs="Times New Roman"/>
          <w:bCs/>
          <w:sz w:val="24"/>
          <w:szCs w:val="24"/>
        </w:rPr>
        <w:t xml:space="preserve">shall be elected by a majority vote of the voting members of the </w:t>
      </w:r>
      <w:r w:rsidR="004904D9">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at the annual meeting. </w:t>
      </w:r>
    </w:p>
    <w:p w14:paraId="06E8467B" w14:textId="6764CFA1" w:rsidR="006E52E4" w:rsidRDefault="00E458CB" w:rsidP="004904D9">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B. The established voting procedure in the </w:t>
      </w:r>
      <w:r w:rsidR="007968D7">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Regulations shall be followed and the counting of the ballots shall be done by the nominating committee. The report of the nominating committee shall be submitted to the President for announcement following the vote by the membership. </w:t>
      </w:r>
      <w:r w:rsidR="007968D7">
        <w:rPr>
          <w:rFonts w:ascii="Times New Roman" w:eastAsia="Times New Roman" w:hAnsi="Times New Roman" w:cs="Times New Roman"/>
          <w:bCs/>
          <w:sz w:val="24"/>
          <w:szCs w:val="24"/>
        </w:rPr>
        <w:t>If a tie occurs, the President shall cast the deciding vote.</w:t>
      </w:r>
      <w:r w:rsidR="00BE1BD2">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br/>
        <w:t>C. All officers, except the President and President-Elect can be re-elected.</w:t>
      </w:r>
    </w:p>
    <w:p w14:paraId="27F91BB7" w14:textId="47D9EDCE" w:rsidR="001B4223" w:rsidRDefault="00E458CB" w:rsidP="00034ED6">
      <w:pPr>
        <w:spacing w:after="0" w:line="240" w:lineRule="auto"/>
        <w:outlineLvl w:val="2"/>
        <w:rPr>
          <w:rFonts w:ascii="Times New Roman" w:hAnsi="Times New Roman"/>
          <w:i/>
          <w:color w:val="FF0000"/>
          <w:sz w:val="24"/>
        </w:rPr>
      </w:pPr>
      <w:r w:rsidRPr="00773B28">
        <w:rPr>
          <w:rFonts w:ascii="Times New Roman" w:eastAsia="Times New Roman" w:hAnsi="Times New Roman" w:cs="Times New Roman"/>
          <w:bCs/>
          <w:sz w:val="24"/>
          <w:szCs w:val="24"/>
        </w:rPr>
        <w:br/>
      </w:r>
    </w:p>
    <w:p w14:paraId="477C7C57" w14:textId="77777777" w:rsidR="00E91908" w:rsidRDefault="00E00D4F" w:rsidP="00E91908">
      <w:pPr>
        <w:spacing w:after="0" w:line="240" w:lineRule="auto"/>
        <w:jc w:val="center"/>
        <w:outlineLvl w:val="2"/>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w:t>
      </w:r>
      <w:r w:rsidR="00E458CB" w:rsidRPr="00773B28">
        <w:rPr>
          <w:rFonts w:ascii="Times New Roman" w:eastAsia="Times New Roman" w:hAnsi="Times New Roman" w:cs="Times New Roman"/>
          <w:b/>
          <w:bCs/>
          <w:sz w:val="24"/>
          <w:szCs w:val="24"/>
        </w:rPr>
        <w:t>RTICLE V</w:t>
      </w:r>
      <w:r w:rsidR="001B4223">
        <w:rPr>
          <w:rFonts w:ascii="Times New Roman" w:eastAsia="Times New Roman" w:hAnsi="Times New Roman" w:cs="Times New Roman"/>
          <w:b/>
          <w:bCs/>
          <w:sz w:val="24"/>
          <w:szCs w:val="24"/>
        </w:rPr>
        <w:t>I</w:t>
      </w:r>
      <w:r w:rsidR="00E458CB" w:rsidRPr="00773B28">
        <w:rPr>
          <w:rFonts w:ascii="Times New Roman" w:eastAsia="Times New Roman" w:hAnsi="Times New Roman" w:cs="Times New Roman"/>
          <w:b/>
          <w:bCs/>
          <w:sz w:val="24"/>
          <w:szCs w:val="24"/>
        </w:rPr>
        <w:br/>
      </w:r>
    </w:p>
    <w:p w14:paraId="006986B0" w14:textId="74D26BBF" w:rsidR="00E458CB" w:rsidRPr="00773B28" w:rsidRDefault="00E458CB" w:rsidP="00E91908">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u w:val="single"/>
        </w:rPr>
        <w:t>Board of Directors</w:t>
      </w:r>
    </w:p>
    <w:p w14:paraId="28CEF81F" w14:textId="77777777" w:rsidR="00E00D4F" w:rsidRDefault="00E458CB" w:rsidP="00E00D4F">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1. Composition</w:t>
      </w:r>
      <w:r w:rsidRPr="00773B28">
        <w:rPr>
          <w:rFonts w:ascii="Times New Roman" w:eastAsia="Times New Roman" w:hAnsi="Times New Roman" w:cs="Times New Roman"/>
          <w:bCs/>
          <w:sz w:val="24"/>
          <w:szCs w:val="24"/>
        </w:rPr>
        <w:br/>
        <w:t xml:space="preserve">A. The Board of Directors shall be composed of the </w:t>
      </w:r>
      <w:r w:rsidR="00116F0F">
        <w:rPr>
          <w:rFonts w:ascii="Times New Roman" w:eastAsia="Times New Roman" w:hAnsi="Times New Roman" w:cs="Times New Roman"/>
          <w:bCs/>
          <w:sz w:val="24"/>
          <w:szCs w:val="24"/>
        </w:rPr>
        <w:t>President</w:t>
      </w:r>
      <w:r w:rsidRPr="00773B28">
        <w:rPr>
          <w:rFonts w:ascii="Times New Roman" w:eastAsia="Times New Roman" w:hAnsi="Times New Roman" w:cs="Times New Roman"/>
          <w:bCs/>
          <w:sz w:val="24"/>
          <w:szCs w:val="24"/>
        </w:rPr>
        <w:t>,</w:t>
      </w:r>
      <w:r w:rsidR="00116F0F">
        <w:rPr>
          <w:rFonts w:ascii="Times New Roman" w:eastAsia="Times New Roman" w:hAnsi="Times New Roman" w:cs="Times New Roman"/>
          <w:bCs/>
          <w:sz w:val="24"/>
          <w:szCs w:val="24"/>
        </w:rPr>
        <w:t xml:space="preserve"> President-Elect,</w:t>
      </w:r>
      <w:r w:rsidR="009D4389">
        <w:rPr>
          <w:rFonts w:ascii="Times New Roman" w:eastAsia="Times New Roman" w:hAnsi="Times New Roman" w:cs="Times New Roman"/>
          <w:bCs/>
          <w:sz w:val="24"/>
          <w:szCs w:val="24"/>
        </w:rPr>
        <w:t xml:space="preserve"> Chairman of the Board,</w:t>
      </w:r>
      <w:r w:rsidR="00116F0F">
        <w:rPr>
          <w:rFonts w:ascii="Times New Roman" w:eastAsia="Times New Roman" w:hAnsi="Times New Roman" w:cs="Times New Roman"/>
          <w:bCs/>
          <w:sz w:val="24"/>
          <w:szCs w:val="24"/>
        </w:rPr>
        <w:t xml:space="preserve"> Vice-President, Secretary,</w:t>
      </w:r>
      <w:r w:rsidR="009D4389">
        <w:rPr>
          <w:rFonts w:ascii="Times New Roman" w:eastAsia="Times New Roman" w:hAnsi="Times New Roman" w:cs="Times New Roman"/>
          <w:bCs/>
          <w:sz w:val="24"/>
          <w:szCs w:val="24"/>
        </w:rPr>
        <w:t xml:space="preserve"> and</w:t>
      </w:r>
      <w:r w:rsidR="00116F0F">
        <w:rPr>
          <w:rFonts w:ascii="Times New Roman" w:eastAsia="Times New Roman" w:hAnsi="Times New Roman" w:cs="Times New Roman"/>
          <w:bCs/>
          <w:sz w:val="24"/>
          <w:szCs w:val="24"/>
        </w:rPr>
        <w:t xml:space="preserve"> Treasurer (Secretary and Treasurer may be combined)</w:t>
      </w:r>
      <w:r w:rsidR="009D4389">
        <w:rPr>
          <w:rFonts w:ascii="Times New Roman" w:eastAsia="Times New Roman" w:hAnsi="Times New Roman" w:cs="Times New Roman"/>
          <w:bCs/>
          <w:sz w:val="24"/>
          <w:szCs w:val="24"/>
        </w:rPr>
        <w:t>.</w:t>
      </w:r>
      <w:r w:rsidR="00116F0F">
        <w:rPr>
          <w:rFonts w:ascii="Times New Roman" w:eastAsia="Times New Roman" w:hAnsi="Times New Roman" w:cs="Times New Roman"/>
          <w:bCs/>
          <w:sz w:val="24"/>
          <w:szCs w:val="24"/>
        </w:rPr>
        <w:t xml:space="preserve"> </w:t>
      </w:r>
    </w:p>
    <w:p w14:paraId="26D63A67" w14:textId="77777777" w:rsidR="00E00D4F" w:rsidRDefault="00E458CB" w:rsidP="00E00D4F">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B. </w:t>
      </w:r>
      <w:r w:rsidRPr="00E00D4F">
        <w:rPr>
          <w:rFonts w:ascii="Times New Roman" w:eastAsia="Times New Roman" w:hAnsi="Times New Roman" w:cs="Times New Roman"/>
          <w:bCs/>
          <w:sz w:val="24"/>
          <w:szCs w:val="24"/>
        </w:rPr>
        <w:t xml:space="preserve">The immediate past president will serve on the Board of Directors in the position of </w:t>
      </w:r>
      <w:r w:rsidR="00E00D4F">
        <w:rPr>
          <w:rFonts w:ascii="Times New Roman" w:eastAsia="Times New Roman" w:hAnsi="Times New Roman" w:cs="Times New Roman"/>
          <w:bCs/>
          <w:sz w:val="24"/>
          <w:szCs w:val="24"/>
        </w:rPr>
        <w:t>C</w:t>
      </w:r>
      <w:r w:rsidRPr="00E00D4F">
        <w:rPr>
          <w:rFonts w:ascii="Times New Roman" w:eastAsia="Times New Roman" w:hAnsi="Times New Roman" w:cs="Times New Roman"/>
          <w:bCs/>
          <w:sz w:val="24"/>
          <w:szCs w:val="24"/>
        </w:rPr>
        <w:t xml:space="preserve">hairman. </w:t>
      </w:r>
    </w:p>
    <w:p w14:paraId="2D76D183" w14:textId="77777777" w:rsidR="00E00D4F" w:rsidRDefault="00E458CB" w:rsidP="00E00D4F">
      <w:pPr>
        <w:pStyle w:val="CommentText"/>
        <w:spacing w:after="0"/>
        <w:rPr>
          <w:rFonts w:ascii="Times New Roman" w:eastAsia="Times New Roman" w:hAnsi="Times New Roman" w:cs="Times New Roman"/>
          <w:bCs/>
          <w:color w:val="FF0000"/>
          <w:sz w:val="24"/>
          <w:szCs w:val="24"/>
        </w:rPr>
      </w:pPr>
      <w:r w:rsidRPr="00A31A77">
        <w:rPr>
          <w:rFonts w:ascii="Times New Roman" w:eastAsia="Times New Roman" w:hAnsi="Times New Roman" w:cs="Times New Roman"/>
          <w:bCs/>
          <w:color w:val="FF0000"/>
          <w:sz w:val="24"/>
          <w:szCs w:val="24"/>
        </w:rPr>
        <w:br/>
      </w:r>
      <w:r w:rsidRPr="00773B28">
        <w:rPr>
          <w:rFonts w:ascii="Times New Roman" w:eastAsia="Times New Roman" w:hAnsi="Times New Roman" w:cs="Times New Roman"/>
          <w:bCs/>
          <w:i/>
          <w:sz w:val="24"/>
          <w:szCs w:val="24"/>
        </w:rPr>
        <w:t>Section 2. Qualifications</w:t>
      </w:r>
      <w:r w:rsidRPr="00773B28">
        <w:rPr>
          <w:rFonts w:ascii="Times New Roman" w:eastAsia="Times New Roman" w:hAnsi="Times New Roman" w:cs="Times New Roman"/>
          <w:bCs/>
          <w:sz w:val="24"/>
          <w:szCs w:val="24"/>
        </w:rPr>
        <w:br/>
        <w:t xml:space="preserve">A. All members of the Board of Directors shall be active members </w:t>
      </w:r>
      <w:r w:rsidR="00A31A77">
        <w:rPr>
          <w:rFonts w:ascii="Times New Roman" w:eastAsia="Times New Roman" w:hAnsi="Times New Roman" w:cs="Times New Roman"/>
          <w:bCs/>
          <w:sz w:val="24"/>
          <w:szCs w:val="24"/>
        </w:rPr>
        <w:t xml:space="preserve">of the </w:t>
      </w:r>
      <w:r w:rsidR="00E00D4F">
        <w:rPr>
          <w:rFonts w:ascii="Times New Roman" w:eastAsia="Times New Roman" w:hAnsi="Times New Roman" w:cs="Times New Roman"/>
          <w:bCs/>
          <w:sz w:val="24"/>
          <w:szCs w:val="24"/>
        </w:rPr>
        <w:t>USRT, ASRT,</w:t>
      </w:r>
      <w:r w:rsidR="00E00D4F" w:rsidRPr="00773B28">
        <w:rPr>
          <w:rFonts w:ascii="Times New Roman" w:eastAsia="Times New Roman" w:hAnsi="Times New Roman" w:cs="Times New Roman"/>
          <w:bCs/>
          <w:sz w:val="24"/>
          <w:szCs w:val="24"/>
        </w:rPr>
        <w:t xml:space="preserve"> </w:t>
      </w:r>
      <w:r w:rsidR="00E00D4F" w:rsidRPr="0031717A">
        <w:rPr>
          <w:rFonts w:ascii="Times New Roman" w:eastAsia="Times New Roman" w:hAnsi="Times New Roman" w:cs="Times New Roman"/>
          <w:bCs/>
          <w:sz w:val="24"/>
          <w:szCs w:val="24"/>
        </w:rPr>
        <w:t>and certified by the ARRT in Mammography.</w:t>
      </w:r>
    </w:p>
    <w:p w14:paraId="123B91C0" w14:textId="08DA9910" w:rsidR="00E458CB" w:rsidRP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3. Duties</w:t>
      </w:r>
      <w:r w:rsidRPr="00773B28">
        <w:rPr>
          <w:rFonts w:ascii="Times New Roman" w:eastAsia="Times New Roman" w:hAnsi="Times New Roman" w:cs="Times New Roman"/>
          <w:bCs/>
          <w:sz w:val="24"/>
          <w:szCs w:val="24"/>
        </w:rPr>
        <w:br/>
        <w:t xml:space="preserve">A. The Board of Directors is entrusted with administrative authority to transact the business of the </w:t>
      </w:r>
      <w:r w:rsidR="00E00D4F">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in the interim between the yearly meetings. Additional responsibilities of the Board of Directors shall be stated in the </w:t>
      </w:r>
      <w:r w:rsidR="00E00D4F">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Regulations. </w:t>
      </w:r>
      <w:r w:rsidRPr="00773B28">
        <w:rPr>
          <w:rFonts w:ascii="Times New Roman" w:eastAsia="Times New Roman" w:hAnsi="Times New Roman" w:cs="Times New Roman"/>
          <w:bCs/>
          <w:sz w:val="24"/>
          <w:szCs w:val="24"/>
        </w:rPr>
        <w:br/>
      </w:r>
      <w:r w:rsidRPr="00A31A77">
        <w:rPr>
          <w:rFonts w:ascii="Times New Roman" w:eastAsia="Times New Roman" w:hAnsi="Times New Roman" w:cs="Times New Roman"/>
          <w:bCs/>
          <w:sz w:val="24"/>
          <w:szCs w:val="24"/>
        </w:rPr>
        <w:lastRenderedPageBreak/>
        <w:t xml:space="preserve">B. </w:t>
      </w:r>
      <w:bookmarkStart w:id="4" w:name="_Hlk485391379"/>
      <w:r w:rsidR="00AB5084" w:rsidRPr="00A31A77">
        <w:rPr>
          <w:rFonts w:ascii="Times New Roman" w:hAnsi="Times New Roman" w:cs="Times New Roman"/>
          <w:sz w:val="24"/>
          <w:szCs w:val="24"/>
        </w:rPr>
        <w:t>Fulfill requirements of ASRT regarding annual renewal, including documentation of corporate existence and proof of current IRS tax-exemption status and documentation of appropriate tax returns being filed with the IRS in the prior year.</w:t>
      </w:r>
      <w:bookmarkEnd w:id="4"/>
    </w:p>
    <w:p w14:paraId="701A12C9" w14:textId="77777777" w:rsidR="00BB2C77" w:rsidRDefault="00BB2C77" w:rsidP="008D2DD1">
      <w:pPr>
        <w:spacing w:after="0" w:line="240" w:lineRule="auto"/>
        <w:outlineLvl w:val="2"/>
        <w:rPr>
          <w:rFonts w:ascii="Times New Roman" w:eastAsia="Times New Roman" w:hAnsi="Times New Roman" w:cs="Times New Roman"/>
          <w:bCs/>
          <w:i/>
          <w:sz w:val="24"/>
          <w:szCs w:val="24"/>
        </w:rPr>
      </w:pPr>
    </w:p>
    <w:p w14:paraId="7624755C" w14:textId="061F0BF3" w:rsidR="008D2DD1" w:rsidRDefault="00E458CB" w:rsidP="008D2DD1">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Section 4. Meetings</w:t>
      </w:r>
      <w:r w:rsidRPr="00773B28">
        <w:rPr>
          <w:rFonts w:ascii="Times New Roman" w:eastAsia="Times New Roman" w:hAnsi="Times New Roman" w:cs="Times New Roman"/>
          <w:bCs/>
          <w:sz w:val="24"/>
          <w:szCs w:val="24"/>
        </w:rPr>
        <w:br/>
        <w:t>A. The Board of Directors shall meet a minimum o</w:t>
      </w:r>
      <w:r w:rsidRPr="008D2DD1">
        <w:rPr>
          <w:rFonts w:ascii="Times New Roman" w:eastAsia="Times New Roman" w:hAnsi="Times New Roman" w:cs="Times New Roman"/>
          <w:bCs/>
          <w:sz w:val="24"/>
          <w:szCs w:val="24"/>
        </w:rPr>
        <w:t xml:space="preserve">f </w:t>
      </w:r>
      <w:r w:rsidR="00E31F7B" w:rsidRPr="008D2DD1">
        <w:rPr>
          <w:rFonts w:ascii="Times New Roman" w:eastAsia="Times New Roman" w:hAnsi="Times New Roman" w:cs="Times New Roman"/>
          <w:bCs/>
          <w:sz w:val="24"/>
          <w:szCs w:val="24"/>
        </w:rPr>
        <w:t>two</w:t>
      </w:r>
      <w:r w:rsidRPr="008D2DD1">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times per year, to include pre and post annual meeting.</w:t>
      </w:r>
      <w:r w:rsidR="009D4389">
        <w:rPr>
          <w:rFonts w:ascii="Times New Roman" w:eastAsia="Times New Roman" w:hAnsi="Times New Roman" w:cs="Times New Roman"/>
          <w:bCs/>
          <w:sz w:val="24"/>
          <w:szCs w:val="24"/>
        </w:rPr>
        <w:t xml:space="preserve"> </w:t>
      </w:r>
      <w:r w:rsidR="009D4389" w:rsidRPr="008D2DD1">
        <w:rPr>
          <w:rFonts w:ascii="Times New Roman" w:eastAsia="Times New Roman" w:hAnsi="Times New Roman" w:cs="Times New Roman"/>
          <w:bCs/>
          <w:sz w:val="24"/>
          <w:szCs w:val="24"/>
        </w:rPr>
        <w:t>These meetings may include the USRT meetings that USMT board members attend.</w:t>
      </w:r>
      <w:r w:rsidRPr="008D2DD1">
        <w:rPr>
          <w:rFonts w:ascii="Times New Roman" w:eastAsia="Times New Roman" w:hAnsi="Times New Roman" w:cs="Times New Roman"/>
          <w:bCs/>
          <w:sz w:val="24"/>
          <w:szCs w:val="24"/>
        </w:rPr>
        <w:br/>
      </w:r>
      <w:r w:rsidRPr="00773B28">
        <w:rPr>
          <w:rFonts w:ascii="Times New Roman" w:eastAsia="Times New Roman" w:hAnsi="Times New Roman" w:cs="Times New Roman"/>
          <w:bCs/>
          <w:sz w:val="24"/>
          <w:szCs w:val="24"/>
        </w:rPr>
        <w:t xml:space="preserve">B. The president, or a majority of the members of the Board of Directors, upon request to the chairman of the Board may call a special meeting. Members shall be notified at least fifteen (15) days in advance of such meetings, together with an agenda of the meeting to be held. </w:t>
      </w:r>
      <w:r w:rsidRPr="00773B28">
        <w:rPr>
          <w:rFonts w:ascii="Times New Roman" w:eastAsia="Times New Roman" w:hAnsi="Times New Roman" w:cs="Times New Roman"/>
          <w:bCs/>
          <w:sz w:val="24"/>
          <w:szCs w:val="24"/>
        </w:rPr>
        <w:br/>
        <w:t xml:space="preserve">C. </w:t>
      </w:r>
      <w:r w:rsidRPr="008D2DD1">
        <w:rPr>
          <w:rFonts w:ascii="Times New Roman" w:eastAsia="Times New Roman" w:hAnsi="Times New Roman" w:cs="Times New Roman"/>
          <w:bCs/>
          <w:sz w:val="24"/>
          <w:szCs w:val="24"/>
        </w:rPr>
        <w:t>In the absence or inability of the President or Vice President to act,</w:t>
      </w:r>
      <w:r w:rsidR="008D2DD1" w:rsidRPr="008D2DD1">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t xml:space="preserve">the Chairman of the Board of Directors shall call the meeting to </w:t>
      </w:r>
      <w:r w:rsidR="008D2DD1" w:rsidRPr="00773B28">
        <w:rPr>
          <w:rFonts w:ascii="Times New Roman" w:eastAsia="Times New Roman" w:hAnsi="Times New Roman" w:cs="Times New Roman"/>
          <w:bCs/>
          <w:sz w:val="24"/>
          <w:szCs w:val="24"/>
        </w:rPr>
        <w:t>order and</w:t>
      </w:r>
      <w:r w:rsidRPr="00773B28">
        <w:rPr>
          <w:rFonts w:ascii="Times New Roman" w:eastAsia="Times New Roman" w:hAnsi="Times New Roman" w:cs="Times New Roman"/>
          <w:bCs/>
          <w:sz w:val="24"/>
          <w:szCs w:val="24"/>
        </w:rPr>
        <w:t xml:space="preserve"> preside until a temporary Chairman can be elected. The Chairman of the Board of Directors shall perform those duties stated in the </w:t>
      </w:r>
      <w:r w:rsidR="008D2DD1">
        <w:rPr>
          <w:rFonts w:ascii="Times New Roman" w:eastAsia="Times New Roman" w:hAnsi="Times New Roman" w:cs="Times New Roman"/>
          <w:bCs/>
          <w:sz w:val="24"/>
          <w:szCs w:val="24"/>
        </w:rPr>
        <w:t xml:space="preserve">USMT </w:t>
      </w:r>
      <w:r w:rsidRPr="00773B28">
        <w:rPr>
          <w:rFonts w:ascii="Times New Roman" w:eastAsia="Times New Roman" w:hAnsi="Times New Roman" w:cs="Times New Roman"/>
          <w:bCs/>
          <w:sz w:val="24"/>
          <w:szCs w:val="24"/>
        </w:rPr>
        <w:t xml:space="preserve">Regulations. </w:t>
      </w:r>
    </w:p>
    <w:p w14:paraId="69B22984" w14:textId="77777777" w:rsidR="00BB2C77" w:rsidRDefault="00E458CB" w:rsidP="00BB2C77">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D. The Board of Directors may permit any or all members to participate in a meeting by, or conduct the meeting </w:t>
      </w:r>
      <w:proofErr w:type="gramStart"/>
      <w:r w:rsidRPr="00773B28">
        <w:rPr>
          <w:rFonts w:ascii="Times New Roman" w:eastAsia="Times New Roman" w:hAnsi="Times New Roman" w:cs="Times New Roman"/>
          <w:bCs/>
          <w:sz w:val="24"/>
          <w:szCs w:val="24"/>
        </w:rPr>
        <w:t>through the use of</w:t>
      </w:r>
      <w:proofErr w:type="gramEnd"/>
      <w:r w:rsidRPr="00773B28">
        <w:rPr>
          <w:rFonts w:ascii="Times New Roman" w:eastAsia="Times New Roman" w:hAnsi="Times New Roman" w:cs="Times New Roman"/>
          <w:bCs/>
          <w:sz w:val="24"/>
          <w:szCs w:val="24"/>
        </w:rPr>
        <w:t xml:space="preserve">, any means of communication by which all members participating may simultaneously hear each other during the meeting. </w:t>
      </w:r>
    </w:p>
    <w:p w14:paraId="3C90A098" w14:textId="6E03DE06" w:rsidR="00E458CB" w:rsidRDefault="00E458CB" w:rsidP="00BB2C77">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br/>
        <w:t xml:space="preserve">Section </w:t>
      </w:r>
      <w:r w:rsidR="00BB2C77">
        <w:rPr>
          <w:rFonts w:ascii="Times New Roman" w:eastAsia="Times New Roman" w:hAnsi="Times New Roman" w:cs="Times New Roman"/>
          <w:bCs/>
          <w:sz w:val="24"/>
          <w:szCs w:val="24"/>
        </w:rPr>
        <w:t>5</w:t>
      </w:r>
      <w:r w:rsidRPr="00773B28">
        <w:rPr>
          <w:rFonts w:ascii="Times New Roman" w:eastAsia="Times New Roman" w:hAnsi="Times New Roman" w:cs="Times New Roman"/>
          <w:bCs/>
          <w:sz w:val="24"/>
          <w:szCs w:val="24"/>
        </w:rPr>
        <w:t>. Quorum</w:t>
      </w:r>
      <w:r w:rsidRPr="00773B28">
        <w:rPr>
          <w:rFonts w:ascii="Times New Roman" w:eastAsia="Times New Roman" w:hAnsi="Times New Roman" w:cs="Times New Roman"/>
          <w:bCs/>
          <w:sz w:val="24"/>
          <w:szCs w:val="24"/>
        </w:rPr>
        <w:br/>
      </w:r>
      <w:proofErr w:type="gramStart"/>
      <w:r w:rsidRPr="00773B28">
        <w:rPr>
          <w:rFonts w:ascii="Times New Roman" w:eastAsia="Times New Roman" w:hAnsi="Times New Roman" w:cs="Times New Roman"/>
          <w:bCs/>
          <w:sz w:val="24"/>
          <w:szCs w:val="24"/>
        </w:rPr>
        <w:t>A majority of</w:t>
      </w:r>
      <w:proofErr w:type="gramEnd"/>
      <w:r w:rsidRPr="00773B28">
        <w:rPr>
          <w:rFonts w:ascii="Times New Roman" w:eastAsia="Times New Roman" w:hAnsi="Times New Roman" w:cs="Times New Roman"/>
          <w:bCs/>
          <w:sz w:val="24"/>
          <w:szCs w:val="24"/>
        </w:rPr>
        <w:t xml:space="preserve"> the Board of Directors members shall constitute a quorum for all meetings. Proxies are prohibited.</w:t>
      </w:r>
    </w:p>
    <w:p w14:paraId="27A714C7" w14:textId="77777777" w:rsidR="00E91908" w:rsidRDefault="00E91908" w:rsidP="00E91908">
      <w:pPr>
        <w:spacing w:after="0" w:line="240" w:lineRule="auto"/>
        <w:jc w:val="center"/>
        <w:outlineLvl w:val="2"/>
        <w:rPr>
          <w:rFonts w:ascii="Times New Roman" w:eastAsia="Times New Roman" w:hAnsi="Times New Roman" w:cs="Times New Roman"/>
          <w:b/>
          <w:bCs/>
          <w:sz w:val="24"/>
          <w:szCs w:val="24"/>
        </w:rPr>
      </w:pPr>
    </w:p>
    <w:p w14:paraId="4A4FA39F" w14:textId="7B967E47" w:rsidR="00E91908" w:rsidRDefault="00E458CB" w:rsidP="00E91908">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rPr>
        <w:t>ARTICLE VII</w:t>
      </w:r>
      <w:r w:rsidRPr="00773B28">
        <w:rPr>
          <w:rFonts w:ascii="Times New Roman" w:eastAsia="Times New Roman" w:hAnsi="Times New Roman" w:cs="Times New Roman"/>
          <w:b/>
          <w:bCs/>
          <w:sz w:val="24"/>
          <w:szCs w:val="24"/>
        </w:rPr>
        <w:br/>
      </w:r>
    </w:p>
    <w:p w14:paraId="586F6727" w14:textId="3458B61F" w:rsidR="00E458CB" w:rsidRPr="00773B28" w:rsidRDefault="00E458CB" w:rsidP="00E91908">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u w:val="single"/>
        </w:rPr>
        <w:t>Committees</w:t>
      </w:r>
    </w:p>
    <w:p w14:paraId="429789E6" w14:textId="5F8F9C85" w:rsidR="00800813" w:rsidRPr="00E91908" w:rsidRDefault="00E458CB" w:rsidP="00E37B28">
      <w:pPr>
        <w:spacing w:before="100" w:beforeAutospacing="1" w:after="0" w:line="240" w:lineRule="auto"/>
        <w:outlineLvl w:val="2"/>
        <w:rPr>
          <w:ins w:id="5" w:author="Administrator" w:date="2020-01-24T14:16:00Z"/>
          <w:rFonts w:ascii="Times New Roman" w:eastAsia="Times New Roman" w:hAnsi="Times New Roman" w:cs="Times New Roman"/>
          <w:bCs/>
          <w:color w:val="FF0000"/>
          <w:sz w:val="24"/>
          <w:szCs w:val="24"/>
        </w:rPr>
      </w:pPr>
      <w:r w:rsidRPr="00773B28">
        <w:rPr>
          <w:rFonts w:ascii="Times New Roman" w:eastAsia="Times New Roman" w:hAnsi="Times New Roman" w:cs="Times New Roman"/>
          <w:bCs/>
          <w:i/>
          <w:sz w:val="24"/>
          <w:szCs w:val="24"/>
        </w:rPr>
        <w:t>Section 1. Committees</w:t>
      </w:r>
      <w:r w:rsidRPr="00773B28">
        <w:rPr>
          <w:rFonts w:ascii="Times New Roman" w:eastAsia="Times New Roman" w:hAnsi="Times New Roman" w:cs="Times New Roman"/>
          <w:bCs/>
          <w:sz w:val="24"/>
          <w:szCs w:val="24"/>
        </w:rPr>
        <w:t xml:space="preserve"> </w:t>
      </w:r>
      <w:r w:rsidRPr="00773B28">
        <w:rPr>
          <w:rFonts w:ascii="Times New Roman" w:eastAsia="Times New Roman" w:hAnsi="Times New Roman" w:cs="Times New Roman"/>
          <w:bCs/>
          <w:sz w:val="24"/>
          <w:szCs w:val="24"/>
        </w:rPr>
        <w:br/>
        <w:t xml:space="preserve">The Board of Directors shall establish committees as deemed necessary to aid the </w:t>
      </w:r>
      <w:r w:rsidR="00E91908">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in carrying on its activities.</w:t>
      </w:r>
      <w:ins w:id="6" w:author="Administrator" w:date="2020-01-24T14:16:00Z">
        <w:r w:rsidR="00800813" w:rsidRPr="00800813">
          <w:rPr>
            <w:rFonts w:ascii="Times New Roman" w:eastAsia="Times New Roman" w:hAnsi="Times New Roman" w:cs="Times New Roman"/>
            <w:bCs/>
            <w:sz w:val="24"/>
            <w:szCs w:val="24"/>
          </w:rPr>
          <w:t xml:space="preserve"> </w:t>
        </w:r>
      </w:ins>
    </w:p>
    <w:p w14:paraId="194DA80A" w14:textId="77777777" w:rsidR="00E91908" w:rsidRDefault="00E458CB" w:rsidP="00E91908">
      <w:pPr>
        <w:spacing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 </w:t>
      </w:r>
    </w:p>
    <w:p w14:paraId="4AAC4D54" w14:textId="77777777" w:rsidR="00E91908" w:rsidRDefault="00A7505A" w:rsidP="00E91908">
      <w:pPr>
        <w:spacing w:after="0" w:line="240" w:lineRule="auto"/>
        <w:outlineLvl w:val="2"/>
        <w:rPr>
          <w:rFonts w:ascii="Times New Roman" w:eastAsia="Times New Roman" w:hAnsi="Times New Roman" w:cs="Times New Roman"/>
          <w:bCs/>
          <w:i/>
          <w:sz w:val="24"/>
          <w:szCs w:val="24"/>
        </w:rPr>
      </w:pPr>
      <w:r w:rsidRPr="00773B28">
        <w:rPr>
          <w:rFonts w:ascii="Times New Roman" w:eastAsia="Times New Roman" w:hAnsi="Times New Roman" w:cs="Times New Roman"/>
          <w:bCs/>
          <w:i/>
          <w:sz w:val="24"/>
          <w:szCs w:val="24"/>
        </w:rPr>
        <w:t xml:space="preserve">Section </w:t>
      </w:r>
      <w:r>
        <w:rPr>
          <w:rFonts w:ascii="Times New Roman" w:eastAsia="Times New Roman" w:hAnsi="Times New Roman" w:cs="Times New Roman"/>
          <w:bCs/>
          <w:i/>
          <w:sz w:val="24"/>
          <w:szCs w:val="24"/>
        </w:rPr>
        <w:t>2. Qualifications</w:t>
      </w:r>
    </w:p>
    <w:p w14:paraId="2094E4A5" w14:textId="06C54CA1" w:rsidR="00A7505A" w:rsidRPr="00773B28" w:rsidRDefault="001C7224" w:rsidP="00E91908">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committee members</w:t>
      </w:r>
      <w:r w:rsidR="00A7505A" w:rsidRPr="00773B28">
        <w:rPr>
          <w:rFonts w:ascii="Times New Roman" w:eastAsia="Times New Roman" w:hAnsi="Times New Roman" w:cs="Times New Roman"/>
          <w:bCs/>
          <w:sz w:val="24"/>
          <w:szCs w:val="24"/>
        </w:rPr>
        <w:t xml:space="preserve"> shall be active members of the </w:t>
      </w:r>
      <w:r w:rsidR="00E91908">
        <w:rPr>
          <w:rFonts w:ascii="Times New Roman" w:eastAsia="Times New Roman" w:hAnsi="Times New Roman" w:cs="Times New Roman"/>
          <w:bCs/>
          <w:sz w:val="24"/>
          <w:szCs w:val="24"/>
        </w:rPr>
        <w:t>USMT, USRT, and the ASRT.</w:t>
      </w:r>
      <w:r>
        <w:rPr>
          <w:rFonts w:ascii="Times New Roman" w:eastAsia="Times New Roman" w:hAnsi="Times New Roman" w:cs="Times New Roman"/>
          <w:bCs/>
          <w:sz w:val="24"/>
          <w:szCs w:val="24"/>
        </w:rPr>
        <w:t xml:space="preserve">  </w:t>
      </w:r>
      <w:r w:rsidR="00A7505A" w:rsidRPr="00773B28">
        <w:rPr>
          <w:rFonts w:ascii="Times New Roman" w:eastAsia="Times New Roman" w:hAnsi="Times New Roman" w:cs="Times New Roman"/>
          <w:bCs/>
          <w:sz w:val="24"/>
          <w:szCs w:val="24"/>
        </w:rPr>
        <w:t xml:space="preserve"> </w:t>
      </w:r>
    </w:p>
    <w:p w14:paraId="0B145979" w14:textId="56D0867C" w:rsidR="00E458CB" w:rsidRPr="00773B28"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A7505A">
        <w:rPr>
          <w:rFonts w:ascii="Times New Roman" w:eastAsia="Times New Roman" w:hAnsi="Times New Roman" w:cs="Times New Roman"/>
          <w:bCs/>
          <w:i/>
          <w:sz w:val="24"/>
          <w:szCs w:val="24"/>
        </w:rPr>
        <w:t>3</w:t>
      </w:r>
      <w:r w:rsidRPr="00773B28">
        <w:rPr>
          <w:rFonts w:ascii="Times New Roman" w:eastAsia="Times New Roman" w:hAnsi="Times New Roman" w:cs="Times New Roman"/>
          <w:bCs/>
          <w:i/>
          <w:sz w:val="24"/>
          <w:szCs w:val="24"/>
        </w:rPr>
        <w:t>. Duties</w:t>
      </w:r>
      <w:r w:rsidRPr="00773B28">
        <w:rPr>
          <w:rFonts w:ascii="Times New Roman" w:eastAsia="Times New Roman" w:hAnsi="Times New Roman" w:cs="Times New Roman"/>
          <w:bCs/>
          <w:sz w:val="24"/>
          <w:szCs w:val="24"/>
        </w:rPr>
        <w:br/>
        <w:t>Committees shall perform those duties outlined in the</w:t>
      </w:r>
      <w:r w:rsidR="00E91908">
        <w:rPr>
          <w:rFonts w:ascii="Times New Roman" w:eastAsia="Times New Roman" w:hAnsi="Times New Roman" w:cs="Times New Roman"/>
          <w:bCs/>
          <w:sz w:val="24"/>
          <w:szCs w:val="24"/>
        </w:rPr>
        <w:t xml:space="preserve"> USMT</w:t>
      </w:r>
      <w:r w:rsidRPr="00773B28">
        <w:rPr>
          <w:rFonts w:ascii="Times New Roman" w:eastAsia="Times New Roman" w:hAnsi="Times New Roman" w:cs="Times New Roman"/>
          <w:bCs/>
          <w:sz w:val="24"/>
          <w:szCs w:val="24"/>
        </w:rPr>
        <w:t xml:space="preserve"> Regulations.</w:t>
      </w:r>
    </w:p>
    <w:p w14:paraId="6A58B7EE" w14:textId="77777777" w:rsidR="00116F0F"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A7505A">
        <w:rPr>
          <w:rFonts w:ascii="Times New Roman" w:eastAsia="Times New Roman" w:hAnsi="Times New Roman" w:cs="Times New Roman"/>
          <w:bCs/>
          <w:i/>
          <w:sz w:val="24"/>
          <w:szCs w:val="24"/>
        </w:rPr>
        <w:t>4</w:t>
      </w:r>
      <w:r w:rsidRPr="00773B28">
        <w:rPr>
          <w:rFonts w:ascii="Times New Roman" w:eastAsia="Times New Roman" w:hAnsi="Times New Roman" w:cs="Times New Roman"/>
          <w:bCs/>
          <w:i/>
          <w:sz w:val="24"/>
          <w:szCs w:val="24"/>
        </w:rPr>
        <w:t>. Committee Chairman</w:t>
      </w:r>
      <w:r w:rsidRPr="00773B28">
        <w:rPr>
          <w:rFonts w:ascii="Times New Roman" w:eastAsia="Times New Roman" w:hAnsi="Times New Roman" w:cs="Times New Roman"/>
          <w:bCs/>
          <w:sz w:val="24"/>
          <w:szCs w:val="24"/>
        </w:rPr>
        <w:br/>
        <w:t xml:space="preserve">The President shall appoint committees, including the chairman, unless in conflict with other sections of the bylaws. </w:t>
      </w:r>
    </w:p>
    <w:p w14:paraId="255798B0" w14:textId="38EB6999" w:rsidR="00DC00A4"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A7505A">
        <w:rPr>
          <w:rFonts w:ascii="Times New Roman" w:eastAsia="Times New Roman" w:hAnsi="Times New Roman" w:cs="Times New Roman"/>
          <w:bCs/>
          <w:i/>
          <w:sz w:val="24"/>
          <w:szCs w:val="24"/>
        </w:rPr>
        <w:t>6</w:t>
      </w:r>
      <w:r w:rsidRPr="00773B28">
        <w:rPr>
          <w:rFonts w:ascii="Times New Roman" w:eastAsia="Times New Roman" w:hAnsi="Times New Roman" w:cs="Times New Roman"/>
          <w:bCs/>
          <w:i/>
          <w:sz w:val="24"/>
          <w:szCs w:val="24"/>
        </w:rPr>
        <w:t>. Vacancies</w:t>
      </w:r>
      <w:r w:rsidRPr="00773B28">
        <w:rPr>
          <w:rFonts w:ascii="Times New Roman" w:eastAsia="Times New Roman" w:hAnsi="Times New Roman" w:cs="Times New Roman"/>
          <w:bCs/>
          <w:sz w:val="24"/>
          <w:szCs w:val="24"/>
        </w:rPr>
        <w:br/>
        <w:t>A vacancy in any committee shall be filled by appointment by the President.</w:t>
      </w:r>
    </w:p>
    <w:p w14:paraId="702DF510" w14:textId="77777777" w:rsidR="00034ED6" w:rsidRDefault="00034ED6" w:rsidP="00034ED6">
      <w:pPr>
        <w:spacing w:after="0" w:line="240" w:lineRule="auto"/>
        <w:jc w:val="center"/>
        <w:outlineLvl w:val="2"/>
        <w:rPr>
          <w:rFonts w:ascii="Times New Roman" w:eastAsia="Times New Roman" w:hAnsi="Times New Roman" w:cs="Times New Roman"/>
          <w:b/>
          <w:sz w:val="24"/>
          <w:szCs w:val="24"/>
        </w:rPr>
      </w:pPr>
    </w:p>
    <w:p w14:paraId="65C352FD" w14:textId="50EEFD3F" w:rsidR="00034ED6" w:rsidRDefault="00034ED6" w:rsidP="00034ED6">
      <w:pPr>
        <w:spacing w:after="0" w:line="240" w:lineRule="auto"/>
        <w:jc w:val="center"/>
        <w:outlineLvl w:val="2"/>
        <w:rPr>
          <w:rFonts w:ascii="Times New Roman" w:eastAsia="Times New Roman" w:hAnsi="Times New Roman" w:cs="Times New Roman"/>
          <w:b/>
          <w:sz w:val="24"/>
          <w:szCs w:val="24"/>
        </w:rPr>
      </w:pPr>
      <w:r w:rsidRPr="00034ED6">
        <w:rPr>
          <w:rFonts w:ascii="Times New Roman" w:eastAsia="Times New Roman" w:hAnsi="Times New Roman" w:cs="Times New Roman"/>
          <w:b/>
          <w:sz w:val="24"/>
          <w:szCs w:val="24"/>
        </w:rPr>
        <w:t xml:space="preserve">ARTICLE </w:t>
      </w:r>
      <w:r w:rsidR="00F055B3">
        <w:rPr>
          <w:rFonts w:ascii="Times New Roman" w:eastAsia="Times New Roman" w:hAnsi="Times New Roman" w:cs="Times New Roman"/>
          <w:b/>
          <w:sz w:val="24"/>
          <w:szCs w:val="24"/>
        </w:rPr>
        <w:t>VIII</w:t>
      </w:r>
    </w:p>
    <w:p w14:paraId="5699413B" w14:textId="50685E28" w:rsidR="00E91908" w:rsidRDefault="00E91908" w:rsidP="00034ED6">
      <w:pPr>
        <w:spacing w:after="0" w:line="240" w:lineRule="auto"/>
        <w:jc w:val="center"/>
        <w:outlineLvl w:val="2"/>
        <w:rPr>
          <w:rFonts w:ascii="Times New Roman" w:eastAsia="Times New Roman" w:hAnsi="Times New Roman" w:cs="Times New Roman"/>
          <w:b/>
          <w:sz w:val="24"/>
          <w:szCs w:val="24"/>
        </w:rPr>
      </w:pPr>
    </w:p>
    <w:p w14:paraId="4EF109AF" w14:textId="35D7BE8D" w:rsidR="00E91908" w:rsidRPr="00B46C3D" w:rsidRDefault="00E91908" w:rsidP="00034ED6">
      <w:pPr>
        <w:spacing w:after="0" w:line="240" w:lineRule="auto"/>
        <w:jc w:val="center"/>
        <w:outlineLvl w:val="2"/>
        <w:rPr>
          <w:rFonts w:ascii="Times New Roman" w:eastAsia="Times New Roman" w:hAnsi="Times New Roman" w:cs="Times New Roman"/>
          <w:b/>
          <w:sz w:val="24"/>
          <w:szCs w:val="24"/>
          <w:u w:val="single"/>
        </w:rPr>
      </w:pPr>
      <w:r w:rsidRPr="00B46C3D">
        <w:rPr>
          <w:rFonts w:ascii="Times New Roman" w:eastAsia="Times New Roman" w:hAnsi="Times New Roman" w:cs="Times New Roman"/>
          <w:b/>
          <w:sz w:val="24"/>
          <w:szCs w:val="24"/>
          <w:u w:val="single"/>
        </w:rPr>
        <w:lastRenderedPageBreak/>
        <w:t>Censure, Reprimand</w:t>
      </w:r>
      <w:r w:rsidR="00B46C3D" w:rsidRPr="00B46C3D">
        <w:rPr>
          <w:rFonts w:ascii="Times New Roman" w:eastAsia="Times New Roman" w:hAnsi="Times New Roman" w:cs="Times New Roman"/>
          <w:b/>
          <w:sz w:val="24"/>
          <w:szCs w:val="24"/>
          <w:u w:val="single"/>
        </w:rPr>
        <w:t>,</w:t>
      </w:r>
      <w:r w:rsidRPr="00B46C3D">
        <w:rPr>
          <w:rFonts w:ascii="Times New Roman" w:eastAsia="Times New Roman" w:hAnsi="Times New Roman" w:cs="Times New Roman"/>
          <w:b/>
          <w:sz w:val="24"/>
          <w:szCs w:val="24"/>
          <w:u w:val="single"/>
        </w:rPr>
        <w:t xml:space="preserve"> and Removal </w:t>
      </w:r>
    </w:p>
    <w:p w14:paraId="0313B4FC" w14:textId="2612D0E9" w:rsidR="00034ED6" w:rsidRDefault="00034ED6" w:rsidP="00034ED6">
      <w:pPr>
        <w:spacing w:after="0" w:line="240" w:lineRule="auto"/>
        <w:jc w:val="center"/>
        <w:outlineLvl w:val="2"/>
        <w:rPr>
          <w:rFonts w:ascii="Times New Roman" w:eastAsia="Times New Roman" w:hAnsi="Times New Roman" w:cs="Times New Roman"/>
          <w:b/>
          <w:sz w:val="24"/>
          <w:szCs w:val="24"/>
        </w:rPr>
      </w:pPr>
    </w:p>
    <w:p w14:paraId="35E47728" w14:textId="64A27D57" w:rsidR="00034ED6" w:rsidRDefault="00034ED6" w:rsidP="00034ED6">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i/>
          <w:sz w:val="24"/>
          <w:szCs w:val="24"/>
        </w:rPr>
        <w:t xml:space="preserve">Section </w:t>
      </w:r>
      <w:r w:rsidR="00B46C3D">
        <w:rPr>
          <w:rFonts w:ascii="Times New Roman" w:eastAsia="Times New Roman" w:hAnsi="Times New Roman" w:cs="Times New Roman"/>
          <w:bCs/>
          <w:i/>
          <w:sz w:val="24"/>
          <w:szCs w:val="24"/>
        </w:rPr>
        <w:t>1</w:t>
      </w:r>
      <w:r w:rsidRPr="00773B28">
        <w:rPr>
          <w:rFonts w:ascii="Times New Roman" w:eastAsia="Times New Roman" w:hAnsi="Times New Roman" w:cs="Times New Roman"/>
          <w:bCs/>
          <w:i/>
          <w:sz w:val="24"/>
          <w:szCs w:val="24"/>
        </w:rPr>
        <w:t xml:space="preserve">. </w:t>
      </w:r>
      <w:r w:rsidR="00B46C3D">
        <w:rPr>
          <w:rFonts w:ascii="Times New Roman" w:eastAsia="Times New Roman" w:hAnsi="Times New Roman" w:cs="Times New Roman"/>
          <w:bCs/>
          <w:i/>
          <w:sz w:val="24"/>
          <w:szCs w:val="24"/>
        </w:rPr>
        <w:t>Members</w:t>
      </w:r>
      <w:r w:rsidRPr="00773B28">
        <w:rPr>
          <w:rFonts w:ascii="Times New Roman" w:eastAsia="Times New Roman" w:hAnsi="Times New Roman" w:cs="Times New Roman"/>
          <w:bCs/>
          <w:sz w:val="24"/>
          <w:szCs w:val="24"/>
        </w:rPr>
        <w:br/>
        <w:t xml:space="preserve">Any member may be suspended or terminated for cause. Sufficient cause for such suspension or termination of membership shall be a violation of the Bylaws or any lawful rule or practice duly adopted by the </w:t>
      </w:r>
      <w:r>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or any other conduct prejudicial to the interests of the </w:t>
      </w:r>
      <w:r>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w:t>
      </w:r>
      <w:r w:rsidRPr="00773B28">
        <w:rPr>
          <w:rFonts w:ascii="Times New Roman" w:eastAsia="Times New Roman" w:hAnsi="Times New Roman" w:cs="Times New Roman"/>
          <w:bCs/>
          <w:sz w:val="24"/>
          <w:szCs w:val="24"/>
        </w:rPr>
        <w:br/>
        <w:t>A. If the Board of Directors deems the charges to be sufficient; the person charged shall be advised in writing of the charges.</w:t>
      </w:r>
      <w:r w:rsidRPr="00773B28">
        <w:rPr>
          <w:rFonts w:ascii="Times New Roman" w:eastAsia="Times New Roman" w:hAnsi="Times New Roman" w:cs="Times New Roman"/>
          <w:bCs/>
          <w:sz w:val="24"/>
          <w:szCs w:val="24"/>
        </w:rPr>
        <w:br/>
        <w:t>B. A statement of the charges shall be sent by certified or registered mail to the last recorded address of the member at least twenty (20) days before final action is taken.</w:t>
      </w:r>
      <w:r w:rsidRPr="00773B28">
        <w:rPr>
          <w:rFonts w:ascii="Times New Roman" w:eastAsia="Times New Roman" w:hAnsi="Times New Roman" w:cs="Times New Roman"/>
          <w:bCs/>
          <w:sz w:val="24"/>
          <w:szCs w:val="24"/>
        </w:rPr>
        <w:br/>
        <w:t>C. The statement shall be accompanied by a notice of the time and place of the meeting of the Board of Directors at which the charges shall be considered.</w:t>
      </w:r>
      <w:r w:rsidRPr="00773B28">
        <w:rPr>
          <w:rFonts w:ascii="Times New Roman" w:eastAsia="Times New Roman" w:hAnsi="Times New Roman" w:cs="Times New Roman"/>
          <w:bCs/>
          <w:sz w:val="24"/>
          <w:szCs w:val="24"/>
        </w:rPr>
        <w:br/>
        <w:t>D. The member shall have the opportunity to appear in person and be represented by counsel to present any defense to such charges before action is taken.</w:t>
      </w:r>
      <w:r w:rsidRPr="00773B28">
        <w:rPr>
          <w:rFonts w:ascii="Times New Roman" w:eastAsia="Times New Roman" w:hAnsi="Times New Roman" w:cs="Times New Roman"/>
          <w:bCs/>
          <w:sz w:val="24"/>
          <w:szCs w:val="24"/>
        </w:rPr>
        <w:br/>
        <w:t>E. Suspension or expulsion shall be by two-thirds (2/3) vote of the entire membership of the Board of Directors.</w:t>
      </w:r>
    </w:p>
    <w:p w14:paraId="37A82D7A" w14:textId="77777777" w:rsidR="00B46C3D" w:rsidRDefault="00B46C3D" w:rsidP="00B46C3D">
      <w:pPr>
        <w:spacing w:after="0" w:line="240" w:lineRule="auto"/>
        <w:outlineLvl w:val="2"/>
        <w:rPr>
          <w:rFonts w:ascii="Times New Roman" w:eastAsia="Times New Roman" w:hAnsi="Times New Roman" w:cs="Times New Roman"/>
          <w:bCs/>
          <w:i/>
          <w:sz w:val="24"/>
          <w:szCs w:val="24"/>
        </w:rPr>
      </w:pPr>
    </w:p>
    <w:p w14:paraId="17B2AA27" w14:textId="684BA817" w:rsidR="00034ED6" w:rsidRDefault="00034ED6" w:rsidP="00B46C3D">
      <w:pPr>
        <w:spacing w:after="0" w:line="240" w:lineRule="auto"/>
        <w:outlineLvl w:val="2"/>
        <w:rPr>
          <w:rFonts w:ascii="Times New Roman" w:eastAsia="Times New Roman" w:hAnsi="Times New Roman" w:cs="Times New Roman"/>
          <w:bCs/>
          <w:sz w:val="24"/>
          <w:szCs w:val="24"/>
        </w:rPr>
      </w:pPr>
      <w:r w:rsidRPr="00B46C3D">
        <w:rPr>
          <w:rFonts w:ascii="Times New Roman" w:eastAsia="Times New Roman" w:hAnsi="Times New Roman" w:cs="Times New Roman"/>
          <w:bCs/>
          <w:i/>
          <w:sz w:val="24"/>
          <w:szCs w:val="24"/>
        </w:rPr>
        <w:t xml:space="preserve">Section </w:t>
      </w:r>
      <w:r w:rsidR="00B46C3D" w:rsidRPr="00B46C3D">
        <w:rPr>
          <w:rFonts w:ascii="Times New Roman" w:eastAsia="Times New Roman" w:hAnsi="Times New Roman" w:cs="Times New Roman"/>
          <w:bCs/>
          <w:i/>
          <w:sz w:val="24"/>
          <w:szCs w:val="24"/>
        </w:rPr>
        <w:t>2</w:t>
      </w:r>
      <w:r w:rsidRPr="00B46C3D">
        <w:rPr>
          <w:rFonts w:ascii="Times New Roman" w:eastAsia="Times New Roman" w:hAnsi="Times New Roman" w:cs="Times New Roman"/>
          <w:bCs/>
          <w:i/>
          <w:sz w:val="24"/>
          <w:szCs w:val="24"/>
        </w:rPr>
        <w:t xml:space="preserve">. </w:t>
      </w:r>
      <w:r w:rsidR="00B46C3D" w:rsidRPr="00B46C3D">
        <w:rPr>
          <w:rFonts w:ascii="Times New Roman" w:eastAsia="Times New Roman" w:hAnsi="Times New Roman" w:cs="Times New Roman"/>
          <w:bCs/>
          <w:i/>
          <w:sz w:val="24"/>
          <w:szCs w:val="24"/>
        </w:rPr>
        <w:t>Officers</w:t>
      </w:r>
      <w:r w:rsidR="00B46C3D">
        <w:rPr>
          <w:rFonts w:ascii="Times New Roman" w:eastAsia="Times New Roman" w:hAnsi="Times New Roman" w:cs="Times New Roman"/>
          <w:bCs/>
          <w:i/>
          <w:sz w:val="24"/>
          <w:szCs w:val="24"/>
        </w:rPr>
        <w:t xml:space="preserve"> and Board of Directors</w:t>
      </w:r>
      <w:r w:rsidRPr="00773B28">
        <w:rPr>
          <w:rFonts w:ascii="Times New Roman" w:eastAsia="Times New Roman" w:hAnsi="Times New Roman" w:cs="Times New Roman"/>
          <w:bCs/>
          <w:sz w:val="24"/>
          <w:szCs w:val="24"/>
        </w:rPr>
        <w:br/>
        <w:t xml:space="preserve">Any officer may be censured, reprimanded or removed from the office for dereliction of duty or conduct detrimental to the </w:t>
      </w:r>
      <w:r w:rsidR="00B46C3D">
        <w:rPr>
          <w:rFonts w:ascii="Times New Roman" w:eastAsia="Times New Roman" w:hAnsi="Times New Roman" w:cs="Times New Roman"/>
          <w:bCs/>
          <w:sz w:val="24"/>
          <w:szCs w:val="24"/>
        </w:rPr>
        <w:t>USMT.</w:t>
      </w:r>
      <w:r w:rsidRPr="00773B28">
        <w:rPr>
          <w:rFonts w:ascii="Times New Roman" w:eastAsia="Times New Roman" w:hAnsi="Times New Roman" w:cs="Times New Roman"/>
          <w:bCs/>
          <w:sz w:val="24"/>
          <w:szCs w:val="24"/>
        </w:rPr>
        <w:t xml:space="preserve"> Such action may be initiated when the Board of Directors receives formal and specific charges against an officer.</w:t>
      </w:r>
      <w:r w:rsidRPr="00773B28">
        <w:rPr>
          <w:rFonts w:ascii="Times New Roman" w:eastAsia="Times New Roman" w:hAnsi="Times New Roman" w:cs="Times New Roman"/>
          <w:bCs/>
          <w:sz w:val="24"/>
          <w:szCs w:val="24"/>
        </w:rPr>
        <w:br/>
        <w:t>A. If the Board of Directors deems the charges to be sufficient; the person charged shall be advised in writing of the charges.</w:t>
      </w:r>
      <w:r w:rsidRPr="00773B28">
        <w:rPr>
          <w:rFonts w:ascii="Times New Roman" w:eastAsia="Times New Roman" w:hAnsi="Times New Roman" w:cs="Times New Roman"/>
          <w:bCs/>
          <w:sz w:val="24"/>
          <w:szCs w:val="24"/>
        </w:rPr>
        <w:br/>
        <w:t xml:space="preserve">B. A statement of the charges shall be sent by certified or registered mail to the last </w:t>
      </w:r>
      <w:r w:rsidRPr="00773B28">
        <w:rPr>
          <w:rFonts w:ascii="Times New Roman" w:eastAsia="Times New Roman" w:hAnsi="Times New Roman" w:cs="Times New Roman"/>
          <w:bCs/>
          <w:sz w:val="24"/>
          <w:szCs w:val="24"/>
        </w:rPr>
        <w:br/>
        <w:t>recorded address of the officer at least twenty (20) days before final action is taken.</w:t>
      </w:r>
      <w:r w:rsidRPr="00773B28">
        <w:rPr>
          <w:rFonts w:ascii="Times New Roman" w:eastAsia="Times New Roman" w:hAnsi="Times New Roman" w:cs="Times New Roman"/>
          <w:bCs/>
          <w:sz w:val="24"/>
          <w:szCs w:val="24"/>
        </w:rPr>
        <w:br/>
        <w:t>C. The statement shall be accompanied by a notice of the time and place of the meeting of the Board of Directors at which the charges shall be considered.</w:t>
      </w:r>
      <w:r w:rsidRPr="00773B28">
        <w:rPr>
          <w:rFonts w:ascii="Times New Roman" w:eastAsia="Times New Roman" w:hAnsi="Times New Roman" w:cs="Times New Roman"/>
          <w:bCs/>
          <w:sz w:val="24"/>
          <w:szCs w:val="24"/>
        </w:rPr>
        <w:br/>
        <w:t>D. The officer shall have the opportunity to appear in person and be represented by</w:t>
      </w:r>
      <w:r w:rsidRPr="00773B28">
        <w:rPr>
          <w:rFonts w:ascii="Times New Roman" w:eastAsia="Times New Roman" w:hAnsi="Times New Roman" w:cs="Times New Roman"/>
          <w:bCs/>
          <w:sz w:val="24"/>
          <w:szCs w:val="24"/>
        </w:rPr>
        <w:br/>
        <w:t>counsel to present any defense to such charges before action is taken.</w:t>
      </w:r>
      <w:r w:rsidRPr="00773B28">
        <w:rPr>
          <w:rFonts w:ascii="Times New Roman" w:eastAsia="Times New Roman" w:hAnsi="Times New Roman" w:cs="Times New Roman"/>
          <w:bCs/>
          <w:sz w:val="24"/>
          <w:szCs w:val="24"/>
        </w:rPr>
        <w:br/>
        <w:t>E. Censure, reprimand or removal shall be by two-thirds (2/3) vote of the remaining</w:t>
      </w:r>
      <w:r w:rsidRPr="00773B28">
        <w:rPr>
          <w:rFonts w:ascii="Times New Roman" w:eastAsia="Times New Roman" w:hAnsi="Times New Roman" w:cs="Times New Roman"/>
          <w:bCs/>
          <w:sz w:val="24"/>
          <w:szCs w:val="24"/>
        </w:rPr>
        <w:br/>
        <w:t xml:space="preserve">membership of the Board of Directors. </w:t>
      </w:r>
    </w:p>
    <w:p w14:paraId="3C36621A" w14:textId="77777777" w:rsidR="00034ED6" w:rsidRDefault="00034ED6" w:rsidP="00034ED6">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  A newly elected Board member has up to 30 days following the election to provide proof of USRT and ASRT membership.  If this is not met the Board member cannot occupy the seat on the Board.  The runner-up will be the new Board member. If no runner-up is available, the Board will call for a nomination and re-election among the general membership for the vacant position at the next assembly of its members.  </w:t>
      </w:r>
    </w:p>
    <w:p w14:paraId="1A891335" w14:textId="77777777" w:rsidR="00034ED6" w:rsidRDefault="00034ED6" w:rsidP="00034ED6">
      <w:pPr>
        <w:spacing w:before="100" w:beforeAutospacing="1" w:after="0" w:line="240" w:lineRule="auto"/>
        <w:outlineLvl w:val="2"/>
        <w:rPr>
          <w:ins w:id="7" w:author="Administrator" w:date="2020-01-24T13:01:00Z"/>
          <w:rFonts w:ascii="Times New Roman" w:eastAsia="Times New Roman" w:hAnsi="Times New Roman" w:cs="Times New Roman"/>
          <w:bCs/>
          <w:sz w:val="24"/>
          <w:szCs w:val="24"/>
        </w:rPr>
      </w:pPr>
    </w:p>
    <w:p w14:paraId="3AE53850" w14:textId="77777777" w:rsidR="00034ED6" w:rsidRDefault="00034ED6" w:rsidP="00034ED6">
      <w:pPr>
        <w:spacing w:after="0" w:line="240" w:lineRule="auto"/>
        <w:outlineLvl w:val="2"/>
        <w:rPr>
          <w:rFonts w:ascii="Times New Roman" w:eastAsia="Times New Roman" w:hAnsi="Times New Roman" w:cs="Times New Roman"/>
          <w:b/>
          <w:sz w:val="24"/>
          <w:szCs w:val="24"/>
        </w:rPr>
      </w:pPr>
    </w:p>
    <w:p w14:paraId="260A79F4" w14:textId="2E89066E" w:rsidR="00034ED6" w:rsidRDefault="00E00D4F" w:rsidP="00146CE7">
      <w:p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w:t>
      </w:r>
      <w:r w:rsidR="00F055B3">
        <w:rPr>
          <w:rFonts w:ascii="Times New Roman" w:eastAsia="Times New Roman" w:hAnsi="Times New Roman" w:cs="Times New Roman"/>
          <w:b/>
          <w:sz w:val="24"/>
          <w:szCs w:val="24"/>
        </w:rPr>
        <w:t xml:space="preserve"> IX</w:t>
      </w:r>
    </w:p>
    <w:p w14:paraId="59C87005" w14:textId="77777777" w:rsidR="00146CE7" w:rsidRDefault="00146CE7" w:rsidP="00146CE7">
      <w:pPr>
        <w:spacing w:after="0" w:line="240" w:lineRule="auto"/>
        <w:jc w:val="center"/>
        <w:outlineLvl w:val="2"/>
        <w:rPr>
          <w:rFonts w:ascii="Times New Roman" w:eastAsia="Times New Roman" w:hAnsi="Times New Roman" w:cs="Times New Roman"/>
          <w:b/>
          <w:sz w:val="24"/>
          <w:szCs w:val="24"/>
        </w:rPr>
      </w:pPr>
    </w:p>
    <w:p w14:paraId="59555335" w14:textId="5481116B" w:rsidR="00E00D4F" w:rsidRDefault="00E00D4F" w:rsidP="00034ED6">
      <w:pPr>
        <w:spacing w:after="0" w:line="240" w:lineRule="auto"/>
        <w:jc w:val="center"/>
        <w:outlineLvl w:val="2"/>
        <w:rPr>
          <w:rFonts w:ascii="Times New Roman" w:eastAsia="Times New Roman" w:hAnsi="Times New Roman" w:cs="Times New Roman"/>
          <w:b/>
          <w:sz w:val="24"/>
          <w:szCs w:val="24"/>
          <w:u w:val="single"/>
        </w:rPr>
      </w:pPr>
      <w:r w:rsidRPr="00E00D4F">
        <w:rPr>
          <w:rFonts w:ascii="Times New Roman" w:eastAsia="Times New Roman" w:hAnsi="Times New Roman" w:cs="Times New Roman"/>
          <w:b/>
          <w:sz w:val="24"/>
          <w:szCs w:val="24"/>
          <w:u w:val="single"/>
        </w:rPr>
        <w:t>Meetings</w:t>
      </w:r>
    </w:p>
    <w:p w14:paraId="56822C84" w14:textId="68C752F1" w:rsidR="00E00D4F" w:rsidRPr="00E00D4F" w:rsidRDefault="00BB2C77" w:rsidP="00E00D4F">
      <w:pPr>
        <w:spacing w:after="0" w:line="240" w:lineRule="auto"/>
        <w:outlineLvl w:val="2"/>
        <w:rPr>
          <w:rFonts w:ascii="Times New Roman" w:eastAsia="Times New Roman" w:hAnsi="Times New Roman" w:cs="Times New Roman"/>
          <w:bCs/>
          <w:i/>
          <w:iCs/>
          <w:sz w:val="24"/>
          <w:szCs w:val="24"/>
        </w:rPr>
      </w:pPr>
      <w:r w:rsidRPr="00BB2C77">
        <w:rPr>
          <w:rFonts w:ascii="Times New Roman" w:eastAsia="Times New Roman" w:hAnsi="Times New Roman" w:cs="Times New Roman"/>
          <w:bCs/>
          <w:i/>
          <w:iCs/>
          <w:sz w:val="24"/>
          <w:szCs w:val="24"/>
        </w:rPr>
        <w:t>Section 1. Annual Meeting</w:t>
      </w:r>
    </w:p>
    <w:p w14:paraId="5AF29A6B" w14:textId="07224199" w:rsidR="00E00D4F" w:rsidRPr="00BB2C77" w:rsidRDefault="00BB2C77" w:rsidP="00BB2C77">
      <w:pPr>
        <w:spacing w:after="0" w:line="240" w:lineRule="auto"/>
        <w:outlineLvl w:val="2"/>
        <w:rPr>
          <w:rFonts w:ascii="Times New Roman" w:eastAsia="Times New Roman" w:hAnsi="Times New Roman" w:cs="Times New Roman"/>
          <w:bCs/>
          <w:sz w:val="24"/>
          <w:szCs w:val="24"/>
        </w:rPr>
      </w:pPr>
      <w:r w:rsidRPr="00BB2C7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t>
      </w:r>
      <w:r w:rsidR="00E00D4F" w:rsidRPr="00BB2C77">
        <w:rPr>
          <w:rFonts w:ascii="Times New Roman" w:eastAsia="Times New Roman" w:hAnsi="Times New Roman" w:cs="Times New Roman"/>
          <w:bCs/>
          <w:sz w:val="24"/>
          <w:szCs w:val="24"/>
        </w:rPr>
        <w:t xml:space="preserve">The </w:t>
      </w:r>
      <w:r w:rsidR="004A1DF6">
        <w:rPr>
          <w:rFonts w:ascii="Times New Roman" w:eastAsia="Times New Roman" w:hAnsi="Times New Roman" w:cs="Times New Roman"/>
          <w:bCs/>
          <w:sz w:val="24"/>
          <w:szCs w:val="24"/>
        </w:rPr>
        <w:t xml:space="preserve">USMT </w:t>
      </w:r>
      <w:r w:rsidR="00E00D4F" w:rsidRPr="00BB2C77">
        <w:rPr>
          <w:rFonts w:ascii="Times New Roman" w:eastAsia="Times New Roman" w:hAnsi="Times New Roman" w:cs="Times New Roman"/>
          <w:bCs/>
          <w:sz w:val="24"/>
          <w:szCs w:val="24"/>
        </w:rPr>
        <w:t>shall conduct a meeting each year for the presentation of reports and the election of officers.</w:t>
      </w:r>
    </w:p>
    <w:p w14:paraId="281AEC3D" w14:textId="091BCECC" w:rsidR="00E00D4F" w:rsidRPr="00BB2C77" w:rsidRDefault="00BB2C77" w:rsidP="00BB2C77">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B. </w:t>
      </w:r>
      <w:r w:rsidR="00E00D4F" w:rsidRPr="00BB2C77">
        <w:rPr>
          <w:rFonts w:ascii="Times New Roman" w:eastAsia="Times New Roman" w:hAnsi="Times New Roman" w:cs="Times New Roman"/>
          <w:bCs/>
          <w:sz w:val="24"/>
          <w:szCs w:val="24"/>
        </w:rPr>
        <w:t xml:space="preserve">Notice of the meeting shall be given at least 30 days in advance and shall be published on the </w:t>
      </w:r>
      <w:r w:rsidR="00B2038A">
        <w:rPr>
          <w:rFonts w:ascii="Times New Roman" w:eastAsia="Times New Roman" w:hAnsi="Times New Roman" w:cs="Times New Roman"/>
          <w:bCs/>
          <w:sz w:val="24"/>
          <w:szCs w:val="24"/>
        </w:rPr>
        <w:t>USRT</w:t>
      </w:r>
      <w:r w:rsidR="00E00D4F" w:rsidRPr="00BB2C77">
        <w:rPr>
          <w:rFonts w:ascii="Times New Roman" w:eastAsia="Times New Roman" w:hAnsi="Times New Roman" w:cs="Times New Roman"/>
          <w:bCs/>
          <w:sz w:val="24"/>
          <w:szCs w:val="24"/>
        </w:rPr>
        <w:t xml:space="preserve"> website.</w:t>
      </w:r>
    </w:p>
    <w:p w14:paraId="2BE5B32F" w14:textId="119AAC0B" w:rsidR="00E00D4F" w:rsidRPr="00E00D4F" w:rsidRDefault="00BB2C77" w:rsidP="00BB2C77">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00E00D4F" w:rsidRPr="00E00D4F">
        <w:rPr>
          <w:rFonts w:ascii="Times New Roman" w:eastAsia="Times New Roman" w:hAnsi="Times New Roman" w:cs="Times New Roman"/>
          <w:bCs/>
          <w:sz w:val="24"/>
          <w:szCs w:val="24"/>
        </w:rPr>
        <w:t xml:space="preserve">A quorum shall consist of at least thirty (30) percent of the voting members of the </w:t>
      </w:r>
      <w:r w:rsidR="00B2038A">
        <w:rPr>
          <w:rFonts w:ascii="Times New Roman" w:eastAsia="Times New Roman" w:hAnsi="Times New Roman" w:cs="Times New Roman"/>
          <w:bCs/>
          <w:sz w:val="24"/>
          <w:szCs w:val="24"/>
        </w:rPr>
        <w:t>USMT</w:t>
      </w:r>
      <w:r w:rsidR="00E00D4F" w:rsidRPr="00E00D4F">
        <w:rPr>
          <w:rFonts w:ascii="Times New Roman" w:eastAsia="Times New Roman" w:hAnsi="Times New Roman" w:cs="Times New Roman"/>
          <w:bCs/>
          <w:sz w:val="24"/>
          <w:szCs w:val="24"/>
        </w:rPr>
        <w:t xml:space="preserve"> registered at the annual meeting.</w:t>
      </w:r>
    </w:p>
    <w:p w14:paraId="76860C43" w14:textId="77777777" w:rsidR="00E00D4F" w:rsidRDefault="00E00D4F" w:rsidP="00E00D4F">
      <w:pPr>
        <w:spacing w:after="0" w:line="240" w:lineRule="auto"/>
        <w:outlineLvl w:val="2"/>
        <w:rPr>
          <w:rFonts w:ascii="Times New Roman" w:eastAsia="Times New Roman" w:hAnsi="Times New Roman" w:cs="Times New Roman"/>
          <w:b/>
          <w:sz w:val="24"/>
          <w:szCs w:val="24"/>
          <w:u w:val="single"/>
        </w:rPr>
      </w:pPr>
    </w:p>
    <w:p w14:paraId="5FD52C93" w14:textId="77777777" w:rsidR="00E00D4F" w:rsidRPr="00E00D4F" w:rsidRDefault="00E00D4F" w:rsidP="00E00D4F">
      <w:pPr>
        <w:spacing w:after="0" w:line="240" w:lineRule="auto"/>
        <w:outlineLvl w:val="2"/>
        <w:rPr>
          <w:rFonts w:ascii="Times New Roman" w:eastAsia="Times New Roman" w:hAnsi="Times New Roman" w:cs="Times New Roman"/>
          <w:b/>
          <w:sz w:val="24"/>
          <w:szCs w:val="24"/>
          <w:u w:val="single"/>
        </w:rPr>
      </w:pPr>
    </w:p>
    <w:p w14:paraId="7CFDAC0E" w14:textId="77777777" w:rsidR="00116F0F" w:rsidRPr="00773B28" w:rsidRDefault="00116F0F" w:rsidP="00E37B28">
      <w:pPr>
        <w:spacing w:before="100" w:beforeAutospacing="1" w:after="0" w:line="240" w:lineRule="auto"/>
        <w:outlineLvl w:val="2"/>
        <w:rPr>
          <w:rFonts w:ascii="Times New Roman" w:eastAsia="Times New Roman" w:hAnsi="Times New Roman" w:cs="Times New Roman"/>
          <w:bCs/>
          <w:sz w:val="24"/>
          <w:szCs w:val="24"/>
        </w:rPr>
      </w:pPr>
    </w:p>
    <w:p w14:paraId="704A405C" w14:textId="77777777" w:rsidR="00146CE7" w:rsidRDefault="00E458CB" w:rsidP="00146CE7">
      <w:pPr>
        <w:spacing w:after="0" w:line="240" w:lineRule="auto"/>
        <w:jc w:val="center"/>
        <w:outlineLvl w:val="2"/>
        <w:rPr>
          <w:rFonts w:ascii="Times New Roman" w:eastAsia="Times New Roman" w:hAnsi="Times New Roman" w:cs="Times New Roman"/>
          <w:b/>
          <w:bCs/>
          <w:sz w:val="24"/>
          <w:szCs w:val="24"/>
        </w:rPr>
      </w:pPr>
      <w:r w:rsidRPr="00773B28">
        <w:rPr>
          <w:rFonts w:ascii="Times New Roman" w:eastAsia="Times New Roman" w:hAnsi="Times New Roman" w:cs="Times New Roman"/>
          <w:b/>
          <w:bCs/>
          <w:sz w:val="24"/>
          <w:szCs w:val="24"/>
        </w:rPr>
        <w:t xml:space="preserve">ARTICLE </w:t>
      </w:r>
      <w:r w:rsidR="00F055B3">
        <w:rPr>
          <w:rFonts w:ascii="Times New Roman" w:eastAsia="Times New Roman" w:hAnsi="Times New Roman" w:cs="Times New Roman"/>
          <w:b/>
          <w:bCs/>
          <w:sz w:val="24"/>
          <w:szCs w:val="24"/>
        </w:rPr>
        <w:t>X</w:t>
      </w:r>
    </w:p>
    <w:p w14:paraId="2F7FD53C" w14:textId="03F1DA24" w:rsidR="00773B28" w:rsidRPr="00146CE7" w:rsidRDefault="00E458CB" w:rsidP="00146CE7">
      <w:pPr>
        <w:spacing w:after="0" w:line="240" w:lineRule="auto"/>
        <w:jc w:val="center"/>
        <w:outlineLvl w:val="2"/>
        <w:rPr>
          <w:rFonts w:ascii="Times New Roman" w:eastAsia="Times New Roman" w:hAnsi="Times New Roman" w:cs="Times New Roman"/>
          <w:b/>
          <w:bCs/>
          <w:sz w:val="24"/>
          <w:szCs w:val="24"/>
        </w:rPr>
      </w:pPr>
      <w:r w:rsidRPr="00773B28">
        <w:rPr>
          <w:rFonts w:ascii="Times New Roman" w:eastAsia="Times New Roman" w:hAnsi="Times New Roman" w:cs="Times New Roman"/>
          <w:b/>
          <w:bCs/>
          <w:sz w:val="24"/>
          <w:szCs w:val="24"/>
        </w:rPr>
        <w:br/>
      </w:r>
      <w:r w:rsidRPr="00773B28">
        <w:rPr>
          <w:rFonts w:ascii="Times New Roman" w:eastAsia="Times New Roman" w:hAnsi="Times New Roman" w:cs="Times New Roman"/>
          <w:b/>
          <w:bCs/>
          <w:sz w:val="24"/>
          <w:szCs w:val="24"/>
          <w:u w:val="single"/>
        </w:rPr>
        <w:t>Parliamentary Authority</w:t>
      </w:r>
    </w:p>
    <w:p w14:paraId="562426BA" w14:textId="61BDB819" w:rsidR="00E458CB"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The rules contained in the current edition of Roberts’ Rules of Order, Newly Revised shall govern the Society in all cases which they are applicable and consistent with these bylaws and any special rules or order the Society may adopt.</w:t>
      </w:r>
    </w:p>
    <w:p w14:paraId="43EE95CC" w14:textId="77777777" w:rsidR="00773B28" w:rsidRPr="00773B28" w:rsidRDefault="00773B28" w:rsidP="00E37B28">
      <w:pPr>
        <w:spacing w:before="100" w:beforeAutospacing="1" w:after="0" w:line="240" w:lineRule="auto"/>
        <w:outlineLvl w:val="2"/>
        <w:rPr>
          <w:rFonts w:ascii="Times New Roman" w:eastAsia="Times New Roman" w:hAnsi="Times New Roman" w:cs="Times New Roman"/>
          <w:bCs/>
          <w:sz w:val="24"/>
          <w:szCs w:val="24"/>
        </w:rPr>
      </w:pPr>
    </w:p>
    <w:p w14:paraId="1B1E30BD" w14:textId="77777777" w:rsidR="00146CE7" w:rsidRDefault="00E458CB" w:rsidP="00146CE7">
      <w:pPr>
        <w:spacing w:after="0" w:line="240" w:lineRule="auto"/>
        <w:jc w:val="center"/>
        <w:outlineLvl w:val="2"/>
        <w:rPr>
          <w:rFonts w:ascii="Times New Roman" w:eastAsia="Times New Roman" w:hAnsi="Times New Roman" w:cs="Times New Roman"/>
          <w:b/>
          <w:bCs/>
          <w:sz w:val="24"/>
          <w:szCs w:val="24"/>
        </w:rPr>
      </w:pPr>
      <w:r w:rsidRPr="00773B28">
        <w:rPr>
          <w:rFonts w:ascii="Times New Roman" w:eastAsia="Times New Roman" w:hAnsi="Times New Roman" w:cs="Times New Roman"/>
          <w:b/>
          <w:bCs/>
          <w:sz w:val="24"/>
          <w:szCs w:val="24"/>
        </w:rPr>
        <w:t xml:space="preserve">ARTICLE </w:t>
      </w:r>
      <w:r w:rsidR="00F055B3">
        <w:rPr>
          <w:rFonts w:ascii="Times New Roman" w:eastAsia="Times New Roman" w:hAnsi="Times New Roman" w:cs="Times New Roman"/>
          <w:b/>
          <w:bCs/>
          <w:sz w:val="24"/>
          <w:szCs w:val="24"/>
        </w:rPr>
        <w:t>XI</w:t>
      </w:r>
    </w:p>
    <w:p w14:paraId="0F3BCE53" w14:textId="15B35059" w:rsidR="00773B28" w:rsidRPr="00773B28" w:rsidRDefault="00E458CB" w:rsidP="00146CE7">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rPr>
        <w:br/>
      </w:r>
      <w:r w:rsidRPr="00773B28">
        <w:rPr>
          <w:rFonts w:ascii="Times New Roman" w:eastAsia="Times New Roman" w:hAnsi="Times New Roman" w:cs="Times New Roman"/>
          <w:b/>
          <w:bCs/>
          <w:sz w:val="24"/>
          <w:szCs w:val="24"/>
          <w:u w:val="single"/>
        </w:rPr>
        <w:t>Amendments</w:t>
      </w:r>
    </w:p>
    <w:p w14:paraId="588E7331" w14:textId="77777777" w:rsidR="00754820" w:rsidRPr="00636647" w:rsidRDefault="00754820" w:rsidP="00E37B28">
      <w:pPr>
        <w:widowControl w:val="0"/>
        <w:numPr>
          <w:ilvl w:val="0"/>
          <w:numId w:val="10"/>
        </w:numPr>
        <w:autoSpaceDE w:val="0"/>
        <w:autoSpaceDN w:val="0"/>
        <w:spacing w:before="8" w:after="0" w:line="240" w:lineRule="auto"/>
        <w:ind w:left="360" w:right="288"/>
        <w:rPr>
          <w:rFonts w:ascii="Times New Roman" w:hAnsi="Times New Roman" w:cs="Times New Roman"/>
          <w:sz w:val="24"/>
        </w:rPr>
      </w:pPr>
      <w:r w:rsidRPr="00636647">
        <w:rPr>
          <w:rFonts w:ascii="Times New Roman" w:hAnsi="Times New Roman" w:cs="Times New Roman"/>
          <w:sz w:val="24"/>
        </w:rPr>
        <w:t>These bylaws may be amended by a two-thirds (2/3) vote of the voting members of the Society in attendance at an annual business</w:t>
      </w:r>
      <w:r w:rsidRPr="00636647">
        <w:rPr>
          <w:rFonts w:ascii="Times New Roman" w:hAnsi="Times New Roman" w:cs="Times New Roman"/>
          <w:spacing w:val="-30"/>
          <w:sz w:val="24"/>
        </w:rPr>
        <w:t xml:space="preserve"> </w:t>
      </w:r>
      <w:r w:rsidRPr="00636647">
        <w:rPr>
          <w:rFonts w:ascii="Times New Roman" w:hAnsi="Times New Roman" w:cs="Times New Roman"/>
          <w:sz w:val="24"/>
        </w:rPr>
        <w:t>meeting.</w:t>
      </w:r>
    </w:p>
    <w:p w14:paraId="6BE60154" w14:textId="77777777" w:rsidR="00754820" w:rsidRPr="00636647" w:rsidRDefault="00754820" w:rsidP="00E37B28">
      <w:pPr>
        <w:widowControl w:val="0"/>
        <w:numPr>
          <w:ilvl w:val="0"/>
          <w:numId w:val="10"/>
        </w:numPr>
        <w:autoSpaceDE w:val="0"/>
        <w:autoSpaceDN w:val="0"/>
        <w:spacing w:before="6" w:after="0" w:line="240" w:lineRule="auto"/>
        <w:ind w:left="360" w:right="198"/>
        <w:rPr>
          <w:rFonts w:ascii="Times New Roman" w:hAnsi="Times New Roman" w:cs="Times New Roman"/>
          <w:sz w:val="24"/>
        </w:rPr>
      </w:pPr>
      <w:r w:rsidRPr="00636647">
        <w:rPr>
          <w:rFonts w:ascii="Times New Roman" w:hAnsi="Times New Roman" w:cs="Times New Roman"/>
          <w:sz w:val="24"/>
        </w:rPr>
        <w:t>Notice of proposed bylaw amendment shall be provided to members, by</w:t>
      </w:r>
      <w:r w:rsidRPr="00636647">
        <w:rPr>
          <w:rFonts w:ascii="Times New Roman" w:hAnsi="Times New Roman" w:cs="Times New Roman"/>
          <w:spacing w:val="-26"/>
          <w:sz w:val="24"/>
        </w:rPr>
        <w:t xml:space="preserve"> </w:t>
      </w:r>
      <w:r w:rsidRPr="00636647">
        <w:rPr>
          <w:rFonts w:ascii="Times New Roman" w:hAnsi="Times New Roman" w:cs="Times New Roman"/>
          <w:sz w:val="24"/>
        </w:rPr>
        <w:t>publication on the Society’s website, at least fifteen (15) days prior to the annual business</w:t>
      </w:r>
      <w:r w:rsidRPr="00636647">
        <w:rPr>
          <w:rFonts w:ascii="Times New Roman" w:hAnsi="Times New Roman" w:cs="Times New Roman"/>
          <w:spacing w:val="-30"/>
          <w:sz w:val="24"/>
        </w:rPr>
        <w:t xml:space="preserve"> </w:t>
      </w:r>
      <w:r w:rsidRPr="00636647">
        <w:rPr>
          <w:rFonts w:ascii="Times New Roman" w:hAnsi="Times New Roman" w:cs="Times New Roman"/>
          <w:sz w:val="24"/>
        </w:rPr>
        <w:t>meeting.</w:t>
      </w:r>
    </w:p>
    <w:p w14:paraId="03C050A9" w14:textId="77777777" w:rsidR="00754820" w:rsidRPr="00636647" w:rsidRDefault="00754820" w:rsidP="00E37B28">
      <w:pPr>
        <w:spacing w:before="100" w:beforeAutospacing="1" w:after="0" w:line="240" w:lineRule="auto"/>
        <w:outlineLvl w:val="2"/>
        <w:rPr>
          <w:rFonts w:ascii="Times New Roman" w:eastAsia="Times New Roman" w:hAnsi="Times New Roman" w:cs="Times New Roman"/>
          <w:bCs/>
          <w:color w:val="FF0000"/>
          <w:sz w:val="24"/>
          <w:szCs w:val="24"/>
        </w:rPr>
      </w:pPr>
    </w:p>
    <w:p w14:paraId="68D9BFFF" w14:textId="77777777" w:rsidR="00146CE7" w:rsidRDefault="00E458CB" w:rsidP="00146CE7">
      <w:pPr>
        <w:spacing w:after="0" w:line="240" w:lineRule="auto"/>
        <w:jc w:val="center"/>
        <w:outlineLvl w:val="2"/>
        <w:rPr>
          <w:rFonts w:ascii="Times New Roman" w:eastAsia="Times New Roman" w:hAnsi="Times New Roman" w:cs="Times New Roman"/>
          <w:b/>
          <w:bCs/>
          <w:sz w:val="24"/>
          <w:szCs w:val="24"/>
        </w:rPr>
      </w:pPr>
      <w:r w:rsidRPr="00773B28">
        <w:rPr>
          <w:rFonts w:ascii="Times New Roman" w:eastAsia="Times New Roman" w:hAnsi="Times New Roman" w:cs="Times New Roman"/>
          <w:b/>
          <w:bCs/>
          <w:sz w:val="24"/>
          <w:szCs w:val="24"/>
        </w:rPr>
        <w:t xml:space="preserve">ARTICLE </w:t>
      </w:r>
      <w:r w:rsidR="00F055B3">
        <w:rPr>
          <w:rFonts w:ascii="Times New Roman" w:eastAsia="Times New Roman" w:hAnsi="Times New Roman" w:cs="Times New Roman"/>
          <w:b/>
          <w:bCs/>
          <w:sz w:val="24"/>
          <w:szCs w:val="24"/>
        </w:rPr>
        <w:t>XII</w:t>
      </w:r>
    </w:p>
    <w:p w14:paraId="6BB09B3F" w14:textId="75521417" w:rsidR="00773B28" w:rsidRPr="00773B28" w:rsidRDefault="00E458CB" w:rsidP="00146CE7">
      <w:pPr>
        <w:spacing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rPr>
        <w:br/>
      </w:r>
      <w:r w:rsidRPr="00773B28">
        <w:rPr>
          <w:rFonts w:ascii="Times New Roman" w:eastAsia="Times New Roman" w:hAnsi="Times New Roman" w:cs="Times New Roman"/>
          <w:b/>
          <w:bCs/>
          <w:sz w:val="24"/>
          <w:szCs w:val="24"/>
          <w:u w:val="single"/>
        </w:rPr>
        <w:t>Indemnification</w:t>
      </w:r>
    </w:p>
    <w:p w14:paraId="7140AF27" w14:textId="464C8A19" w:rsidR="00E458CB" w:rsidRDefault="00E458CB" w:rsidP="00E37B28">
      <w:pPr>
        <w:spacing w:before="100" w:beforeAutospacing="1" w:after="0" w:line="240" w:lineRule="auto"/>
        <w:outlineLvl w:val="2"/>
        <w:rPr>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t xml:space="preserve">Every officer, director, employee or delegate of the Society shall be indemnified by the Society against all expenses and liabilities, including attorney’s fees, in connection with any threatened, pending or completed proceeding in which the above-named individual is involved by reason of being or having been an officer, director, employee or delegate of the Society if the above-named individual acted in good faith and within the scope of the above-named individual’s authority and in a manner reasonably believed to be not opposed to the best interests of the Society. In no event shall indemnification be paid to or on behalf of any above-named individual going beyond or acting beyond the powers granted by authority of this organization or bylaw. The foregoing right of indemnification shall be in addition to, and not exclusive of, all other rights to which such officer, director, employee or delegate may be entitled. </w:t>
      </w:r>
    </w:p>
    <w:p w14:paraId="598C6CDE" w14:textId="77777777" w:rsidR="00773B28" w:rsidRPr="00773B28" w:rsidRDefault="00773B28" w:rsidP="00E37B28">
      <w:pPr>
        <w:spacing w:before="100" w:beforeAutospacing="1" w:after="0" w:line="240" w:lineRule="auto"/>
        <w:outlineLvl w:val="2"/>
        <w:rPr>
          <w:rFonts w:ascii="Times New Roman" w:eastAsia="Times New Roman" w:hAnsi="Times New Roman" w:cs="Times New Roman"/>
          <w:bCs/>
          <w:sz w:val="24"/>
          <w:szCs w:val="24"/>
        </w:rPr>
      </w:pPr>
    </w:p>
    <w:p w14:paraId="1A5C3325" w14:textId="77777777" w:rsidR="00146CE7" w:rsidRDefault="00E458CB" w:rsidP="00146CE7">
      <w:pPr>
        <w:spacing w:after="0" w:line="240" w:lineRule="auto"/>
        <w:jc w:val="center"/>
        <w:outlineLvl w:val="2"/>
        <w:rPr>
          <w:rFonts w:ascii="Times New Roman" w:eastAsia="Times New Roman" w:hAnsi="Times New Roman" w:cs="Times New Roman"/>
          <w:b/>
          <w:bCs/>
          <w:sz w:val="24"/>
          <w:szCs w:val="24"/>
        </w:rPr>
      </w:pPr>
      <w:r w:rsidRPr="00773B28">
        <w:rPr>
          <w:rFonts w:ascii="Times New Roman" w:eastAsia="Times New Roman" w:hAnsi="Times New Roman" w:cs="Times New Roman"/>
          <w:b/>
          <w:bCs/>
          <w:sz w:val="24"/>
          <w:szCs w:val="24"/>
        </w:rPr>
        <w:t xml:space="preserve">ARTICLE </w:t>
      </w:r>
      <w:r w:rsidR="00F055B3">
        <w:rPr>
          <w:rFonts w:ascii="Times New Roman" w:eastAsia="Times New Roman" w:hAnsi="Times New Roman" w:cs="Times New Roman"/>
          <w:b/>
          <w:bCs/>
          <w:sz w:val="24"/>
          <w:szCs w:val="24"/>
        </w:rPr>
        <w:t>XIII</w:t>
      </w:r>
    </w:p>
    <w:p w14:paraId="64BE2325" w14:textId="32C067D5" w:rsidR="00773B28" w:rsidRPr="00773B28" w:rsidRDefault="00E458CB" w:rsidP="00E37B28">
      <w:pPr>
        <w:spacing w:before="100" w:beforeAutospacing="1" w:after="0" w:line="240" w:lineRule="auto"/>
        <w:jc w:val="center"/>
        <w:outlineLvl w:val="2"/>
        <w:rPr>
          <w:rFonts w:ascii="Times New Roman" w:eastAsia="Times New Roman" w:hAnsi="Times New Roman" w:cs="Times New Roman"/>
          <w:b/>
          <w:bCs/>
          <w:sz w:val="24"/>
          <w:szCs w:val="24"/>
          <w:u w:val="single"/>
        </w:rPr>
      </w:pPr>
      <w:r w:rsidRPr="00773B28">
        <w:rPr>
          <w:rFonts w:ascii="Times New Roman" w:eastAsia="Times New Roman" w:hAnsi="Times New Roman" w:cs="Times New Roman"/>
          <w:b/>
          <w:bCs/>
          <w:sz w:val="24"/>
          <w:szCs w:val="24"/>
          <w:u w:val="single"/>
        </w:rPr>
        <w:t>Dissolution</w:t>
      </w:r>
    </w:p>
    <w:p w14:paraId="466E1395" w14:textId="1899AC8E" w:rsidR="00773B28" w:rsidDel="005F715E" w:rsidRDefault="00E458CB" w:rsidP="00E37B28">
      <w:pPr>
        <w:spacing w:before="100" w:beforeAutospacing="1" w:after="0" w:line="240" w:lineRule="auto"/>
        <w:outlineLvl w:val="2"/>
        <w:rPr>
          <w:del w:id="8" w:author="Administrator" w:date="2018-02-05T21:15:00Z"/>
          <w:rFonts w:ascii="Times New Roman" w:eastAsia="Times New Roman" w:hAnsi="Times New Roman" w:cs="Times New Roman"/>
          <w:bCs/>
          <w:sz w:val="24"/>
          <w:szCs w:val="24"/>
        </w:rPr>
      </w:pPr>
      <w:r w:rsidRPr="00773B28">
        <w:rPr>
          <w:rFonts w:ascii="Times New Roman" w:eastAsia="Times New Roman" w:hAnsi="Times New Roman" w:cs="Times New Roman"/>
          <w:bCs/>
          <w:sz w:val="24"/>
          <w:szCs w:val="24"/>
        </w:rPr>
        <w:lastRenderedPageBreak/>
        <w:t>In the event of dissolution or final liquidation of the Society, all of its assets remaining after payment of its obligations shall have been made or provided for, shall be distributed to and among such corporations, foundations, or other organizations organized and operated exclusively for scientific and educational purposes in radiologic technology, consistent with those of the Society, as designated by the Board of Directors.</w:t>
      </w:r>
    </w:p>
    <w:p w14:paraId="07F20563" w14:textId="77777777" w:rsidR="00047938" w:rsidRDefault="00047938" w:rsidP="00E37B28">
      <w:pPr>
        <w:spacing w:before="100" w:beforeAutospacing="1" w:after="0" w:line="240" w:lineRule="auto"/>
        <w:outlineLvl w:val="2"/>
      </w:pPr>
    </w:p>
    <w:sectPr w:rsidR="00047938" w:rsidSect="00930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1380" w14:textId="77777777" w:rsidR="00706838" w:rsidRDefault="00706838" w:rsidP="00706838">
      <w:pPr>
        <w:spacing w:after="0" w:line="240" w:lineRule="auto"/>
      </w:pPr>
      <w:r>
        <w:separator/>
      </w:r>
    </w:p>
  </w:endnote>
  <w:endnote w:type="continuationSeparator" w:id="0">
    <w:p w14:paraId="30CCC313" w14:textId="77777777" w:rsidR="00706838" w:rsidRDefault="00706838" w:rsidP="0070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A706" w14:textId="77777777" w:rsidR="00706838" w:rsidRDefault="00706838" w:rsidP="00706838">
      <w:pPr>
        <w:spacing w:after="0" w:line="240" w:lineRule="auto"/>
      </w:pPr>
      <w:r>
        <w:separator/>
      </w:r>
    </w:p>
  </w:footnote>
  <w:footnote w:type="continuationSeparator" w:id="0">
    <w:p w14:paraId="4C9FDC9D" w14:textId="77777777" w:rsidR="00706838" w:rsidRDefault="00706838" w:rsidP="00706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70AB"/>
    <w:multiLevelType w:val="hybridMultilevel"/>
    <w:tmpl w:val="D53AA72E"/>
    <w:lvl w:ilvl="0" w:tplc="02549D6E">
      <w:start w:val="1"/>
      <w:numFmt w:val="upperLetter"/>
      <w:lvlText w:val="%1."/>
      <w:lvlJc w:val="left"/>
      <w:pPr>
        <w:ind w:left="836" w:hanging="360"/>
      </w:pPr>
      <w:rPr>
        <w:rFonts w:ascii="Times New Roman" w:eastAsia="Arial" w:hAnsi="Times New Roman" w:cs="Times New Roman" w:hint="default"/>
        <w:w w:val="100"/>
        <w:sz w:val="24"/>
        <w:szCs w:val="24"/>
      </w:rPr>
    </w:lvl>
    <w:lvl w:ilvl="1" w:tplc="CF4C3E80">
      <w:numFmt w:val="bullet"/>
      <w:lvlText w:val="•"/>
      <w:lvlJc w:val="left"/>
      <w:pPr>
        <w:ind w:left="1744" w:hanging="360"/>
      </w:pPr>
      <w:rPr>
        <w:rFonts w:hint="default"/>
      </w:rPr>
    </w:lvl>
    <w:lvl w:ilvl="2" w:tplc="12D0F24A">
      <w:numFmt w:val="bullet"/>
      <w:lvlText w:val="•"/>
      <w:lvlJc w:val="left"/>
      <w:pPr>
        <w:ind w:left="2648" w:hanging="360"/>
      </w:pPr>
      <w:rPr>
        <w:rFonts w:hint="default"/>
      </w:rPr>
    </w:lvl>
    <w:lvl w:ilvl="3" w:tplc="C80AA70C">
      <w:numFmt w:val="bullet"/>
      <w:lvlText w:val="•"/>
      <w:lvlJc w:val="left"/>
      <w:pPr>
        <w:ind w:left="3552" w:hanging="360"/>
      </w:pPr>
      <w:rPr>
        <w:rFonts w:hint="default"/>
      </w:rPr>
    </w:lvl>
    <w:lvl w:ilvl="4" w:tplc="0FEE8604">
      <w:numFmt w:val="bullet"/>
      <w:lvlText w:val="•"/>
      <w:lvlJc w:val="left"/>
      <w:pPr>
        <w:ind w:left="4456" w:hanging="360"/>
      </w:pPr>
      <w:rPr>
        <w:rFonts w:hint="default"/>
      </w:rPr>
    </w:lvl>
    <w:lvl w:ilvl="5" w:tplc="B00645CC">
      <w:numFmt w:val="bullet"/>
      <w:lvlText w:val="•"/>
      <w:lvlJc w:val="left"/>
      <w:pPr>
        <w:ind w:left="5360" w:hanging="360"/>
      </w:pPr>
      <w:rPr>
        <w:rFonts w:hint="default"/>
      </w:rPr>
    </w:lvl>
    <w:lvl w:ilvl="6" w:tplc="13D67CD2">
      <w:numFmt w:val="bullet"/>
      <w:lvlText w:val="•"/>
      <w:lvlJc w:val="left"/>
      <w:pPr>
        <w:ind w:left="6264" w:hanging="360"/>
      </w:pPr>
      <w:rPr>
        <w:rFonts w:hint="default"/>
      </w:rPr>
    </w:lvl>
    <w:lvl w:ilvl="7" w:tplc="0FEAF5EA">
      <w:numFmt w:val="bullet"/>
      <w:lvlText w:val="•"/>
      <w:lvlJc w:val="left"/>
      <w:pPr>
        <w:ind w:left="7168" w:hanging="360"/>
      </w:pPr>
      <w:rPr>
        <w:rFonts w:hint="default"/>
      </w:rPr>
    </w:lvl>
    <w:lvl w:ilvl="8" w:tplc="C85AB972">
      <w:numFmt w:val="bullet"/>
      <w:lvlText w:val="•"/>
      <w:lvlJc w:val="left"/>
      <w:pPr>
        <w:ind w:left="8072" w:hanging="360"/>
      </w:pPr>
      <w:rPr>
        <w:rFonts w:hint="default"/>
      </w:rPr>
    </w:lvl>
  </w:abstractNum>
  <w:abstractNum w:abstractNumId="1" w15:restartNumberingAfterBreak="0">
    <w:nsid w:val="15F4717D"/>
    <w:multiLevelType w:val="hybridMultilevel"/>
    <w:tmpl w:val="6EBA5C1C"/>
    <w:lvl w:ilvl="0" w:tplc="05084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D66"/>
    <w:multiLevelType w:val="hybridMultilevel"/>
    <w:tmpl w:val="BE7AD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B3066"/>
    <w:multiLevelType w:val="hybridMultilevel"/>
    <w:tmpl w:val="92845D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0FC6"/>
    <w:multiLevelType w:val="hybridMultilevel"/>
    <w:tmpl w:val="E3AA6EB2"/>
    <w:lvl w:ilvl="0" w:tplc="4296F3E8">
      <w:start w:val="1"/>
      <w:numFmt w:val="upperLetter"/>
      <w:lvlText w:val="%1."/>
      <w:lvlJc w:val="left"/>
      <w:pPr>
        <w:ind w:left="836" w:hanging="360"/>
      </w:pPr>
      <w:rPr>
        <w:rFonts w:ascii="Times New Roman" w:eastAsia="Arial" w:hAnsi="Times New Roman" w:cs="Times New Roman" w:hint="default"/>
        <w:w w:val="100"/>
        <w:sz w:val="24"/>
        <w:szCs w:val="24"/>
      </w:rPr>
    </w:lvl>
    <w:lvl w:ilvl="1" w:tplc="35960218">
      <w:numFmt w:val="bullet"/>
      <w:lvlText w:val="•"/>
      <w:lvlJc w:val="left"/>
      <w:pPr>
        <w:ind w:left="1744" w:hanging="360"/>
      </w:pPr>
      <w:rPr>
        <w:rFonts w:hint="default"/>
      </w:rPr>
    </w:lvl>
    <w:lvl w:ilvl="2" w:tplc="9232F5DC">
      <w:numFmt w:val="bullet"/>
      <w:lvlText w:val="•"/>
      <w:lvlJc w:val="left"/>
      <w:pPr>
        <w:ind w:left="2648" w:hanging="360"/>
      </w:pPr>
      <w:rPr>
        <w:rFonts w:hint="default"/>
      </w:rPr>
    </w:lvl>
    <w:lvl w:ilvl="3" w:tplc="C2248B5A">
      <w:numFmt w:val="bullet"/>
      <w:lvlText w:val="•"/>
      <w:lvlJc w:val="left"/>
      <w:pPr>
        <w:ind w:left="3552" w:hanging="360"/>
      </w:pPr>
      <w:rPr>
        <w:rFonts w:hint="default"/>
      </w:rPr>
    </w:lvl>
    <w:lvl w:ilvl="4" w:tplc="87147CE8">
      <w:numFmt w:val="bullet"/>
      <w:lvlText w:val="•"/>
      <w:lvlJc w:val="left"/>
      <w:pPr>
        <w:ind w:left="4456" w:hanging="360"/>
      </w:pPr>
      <w:rPr>
        <w:rFonts w:hint="default"/>
      </w:rPr>
    </w:lvl>
    <w:lvl w:ilvl="5" w:tplc="72A21BE2">
      <w:numFmt w:val="bullet"/>
      <w:lvlText w:val="•"/>
      <w:lvlJc w:val="left"/>
      <w:pPr>
        <w:ind w:left="5360" w:hanging="360"/>
      </w:pPr>
      <w:rPr>
        <w:rFonts w:hint="default"/>
      </w:rPr>
    </w:lvl>
    <w:lvl w:ilvl="6" w:tplc="28B62548">
      <w:numFmt w:val="bullet"/>
      <w:lvlText w:val="•"/>
      <w:lvlJc w:val="left"/>
      <w:pPr>
        <w:ind w:left="6264" w:hanging="360"/>
      </w:pPr>
      <w:rPr>
        <w:rFonts w:hint="default"/>
      </w:rPr>
    </w:lvl>
    <w:lvl w:ilvl="7" w:tplc="8952B100">
      <w:numFmt w:val="bullet"/>
      <w:lvlText w:val="•"/>
      <w:lvlJc w:val="left"/>
      <w:pPr>
        <w:ind w:left="7168" w:hanging="360"/>
      </w:pPr>
      <w:rPr>
        <w:rFonts w:hint="default"/>
      </w:rPr>
    </w:lvl>
    <w:lvl w:ilvl="8" w:tplc="F56CC3C4">
      <w:numFmt w:val="bullet"/>
      <w:lvlText w:val="•"/>
      <w:lvlJc w:val="left"/>
      <w:pPr>
        <w:ind w:left="8072" w:hanging="360"/>
      </w:pPr>
      <w:rPr>
        <w:rFonts w:hint="default"/>
      </w:rPr>
    </w:lvl>
  </w:abstractNum>
  <w:abstractNum w:abstractNumId="5" w15:restartNumberingAfterBreak="0">
    <w:nsid w:val="54271E1F"/>
    <w:multiLevelType w:val="hybridMultilevel"/>
    <w:tmpl w:val="F9748F9E"/>
    <w:lvl w:ilvl="0" w:tplc="A6A0D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63819"/>
    <w:multiLevelType w:val="hybridMultilevel"/>
    <w:tmpl w:val="C852877A"/>
    <w:lvl w:ilvl="0" w:tplc="98E89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A6208"/>
    <w:multiLevelType w:val="hybridMultilevel"/>
    <w:tmpl w:val="E3502700"/>
    <w:lvl w:ilvl="0" w:tplc="D24E7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87E1A"/>
    <w:multiLevelType w:val="hybridMultilevel"/>
    <w:tmpl w:val="B34E564E"/>
    <w:lvl w:ilvl="0" w:tplc="9A227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048F8"/>
    <w:multiLevelType w:val="hybridMultilevel"/>
    <w:tmpl w:val="943A21BA"/>
    <w:lvl w:ilvl="0" w:tplc="3F702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674F9"/>
    <w:multiLevelType w:val="hybridMultilevel"/>
    <w:tmpl w:val="0E427068"/>
    <w:lvl w:ilvl="0" w:tplc="E5628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C20D8"/>
    <w:multiLevelType w:val="hybridMultilevel"/>
    <w:tmpl w:val="EF24F33A"/>
    <w:lvl w:ilvl="0" w:tplc="2604B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856738">
    <w:abstractNumId w:val="7"/>
  </w:num>
  <w:num w:numId="2" w16cid:durableId="1877231551">
    <w:abstractNumId w:val="9"/>
  </w:num>
  <w:num w:numId="3" w16cid:durableId="941650464">
    <w:abstractNumId w:val="11"/>
  </w:num>
  <w:num w:numId="4" w16cid:durableId="906307505">
    <w:abstractNumId w:val="10"/>
  </w:num>
  <w:num w:numId="5" w16cid:durableId="470291948">
    <w:abstractNumId w:val="1"/>
  </w:num>
  <w:num w:numId="6" w16cid:durableId="1570312165">
    <w:abstractNumId w:val="5"/>
  </w:num>
  <w:num w:numId="7" w16cid:durableId="797841155">
    <w:abstractNumId w:val="6"/>
  </w:num>
  <w:num w:numId="8" w16cid:durableId="837503669">
    <w:abstractNumId w:val="8"/>
  </w:num>
  <w:num w:numId="9" w16cid:durableId="990139312">
    <w:abstractNumId w:val="4"/>
  </w:num>
  <w:num w:numId="10" w16cid:durableId="1030838861">
    <w:abstractNumId w:val="0"/>
  </w:num>
  <w:num w:numId="11" w16cid:durableId="1369572476">
    <w:abstractNumId w:val="2"/>
  </w:num>
  <w:num w:numId="12" w16cid:durableId="17966322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tTA2NzIwNDKyMDRU0lEKTi0uzszPAykwrAUAcOAnDSwAAAA="/>
  </w:docVars>
  <w:rsids>
    <w:rsidRoot w:val="00E458CB"/>
    <w:rsid w:val="00034ED6"/>
    <w:rsid w:val="00047938"/>
    <w:rsid w:val="00061E89"/>
    <w:rsid w:val="00073001"/>
    <w:rsid w:val="00116F0F"/>
    <w:rsid w:val="0013692C"/>
    <w:rsid w:val="00146CE7"/>
    <w:rsid w:val="001653D5"/>
    <w:rsid w:val="001B2DC4"/>
    <w:rsid w:val="001B4223"/>
    <w:rsid w:val="001C7224"/>
    <w:rsid w:val="001F2F59"/>
    <w:rsid w:val="002046EB"/>
    <w:rsid w:val="002452D6"/>
    <w:rsid w:val="0024579B"/>
    <w:rsid w:val="002B1408"/>
    <w:rsid w:val="002D1D50"/>
    <w:rsid w:val="002D76A0"/>
    <w:rsid w:val="002E65DA"/>
    <w:rsid w:val="0031717A"/>
    <w:rsid w:val="003261F8"/>
    <w:rsid w:val="00362766"/>
    <w:rsid w:val="003D4B4A"/>
    <w:rsid w:val="00421324"/>
    <w:rsid w:val="0048781E"/>
    <w:rsid w:val="004904D9"/>
    <w:rsid w:val="00493B16"/>
    <w:rsid w:val="004A1DF6"/>
    <w:rsid w:val="004C66A0"/>
    <w:rsid w:val="004D7690"/>
    <w:rsid w:val="00507831"/>
    <w:rsid w:val="005C6260"/>
    <w:rsid w:val="005F715E"/>
    <w:rsid w:val="00636647"/>
    <w:rsid w:val="006A7F77"/>
    <w:rsid w:val="006B365E"/>
    <w:rsid w:val="006D0B78"/>
    <w:rsid w:val="006E52E4"/>
    <w:rsid w:val="00706838"/>
    <w:rsid w:val="007120B1"/>
    <w:rsid w:val="00754820"/>
    <w:rsid w:val="00773B28"/>
    <w:rsid w:val="007968D7"/>
    <w:rsid w:val="00800813"/>
    <w:rsid w:val="008166BB"/>
    <w:rsid w:val="008805F6"/>
    <w:rsid w:val="008B26C2"/>
    <w:rsid w:val="008D2DD1"/>
    <w:rsid w:val="0093044E"/>
    <w:rsid w:val="009638BF"/>
    <w:rsid w:val="00970643"/>
    <w:rsid w:val="009D4389"/>
    <w:rsid w:val="009E4637"/>
    <w:rsid w:val="00A31A77"/>
    <w:rsid w:val="00A7505A"/>
    <w:rsid w:val="00AB5084"/>
    <w:rsid w:val="00B2038A"/>
    <w:rsid w:val="00B23F04"/>
    <w:rsid w:val="00B46C3D"/>
    <w:rsid w:val="00BA33A2"/>
    <w:rsid w:val="00BB2C77"/>
    <w:rsid w:val="00BB5F93"/>
    <w:rsid w:val="00BE1BD2"/>
    <w:rsid w:val="00C12E81"/>
    <w:rsid w:val="00C46A47"/>
    <w:rsid w:val="00C6180F"/>
    <w:rsid w:val="00C96842"/>
    <w:rsid w:val="00D163A6"/>
    <w:rsid w:val="00DC00A4"/>
    <w:rsid w:val="00DC77B6"/>
    <w:rsid w:val="00E00D4F"/>
    <w:rsid w:val="00E31F7B"/>
    <w:rsid w:val="00E33711"/>
    <w:rsid w:val="00E37B28"/>
    <w:rsid w:val="00E406B0"/>
    <w:rsid w:val="00E458CB"/>
    <w:rsid w:val="00E47368"/>
    <w:rsid w:val="00E47ECE"/>
    <w:rsid w:val="00E656D2"/>
    <w:rsid w:val="00E66555"/>
    <w:rsid w:val="00E91908"/>
    <w:rsid w:val="00F055B3"/>
    <w:rsid w:val="00F15DA4"/>
    <w:rsid w:val="00F5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AE7A5"/>
  <w15:docId w15:val="{82DD8B6E-EB0F-40C4-9F0C-7DFC100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5E"/>
    <w:rPr>
      <w:rFonts w:ascii="Segoe UI" w:hAnsi="Segoe UI" w:cs="Segoe UI"/>
      <w:sz w:val="18"/>
      <w:szCs w:val="18"/>
    </w:rPr>
  </w:style>
  <w:style w:type="paragraph" w:styleId="ListParagraph">
    <w:name w:val="List Paragraph"/>
    <w:basedOn w:val="Normal"/>
    <w:uiPriority w:val="1"/>
    <w:qFormat/>
    <w:rsid w:val="001C7224"/>
    <w:pPr>
      <w:ind w:left="720"/>
      <w:contextualSpacing/>
    </w:pPr>
  </w:style>
  <w:style w:type="paragraph" w:styleId="Revision">
    <w:name w:val="Revision"/>
    <w:hidden/>
    <w:uiPriority w:val="99"/>
    <w:semiHidden/>
    <w:rsid w:val="00BB5F93"/>
    <w:pPr>
      <w:spacing w:after="0" w:line="240" w:lineRule="auto"/>
    </w:pPr>
  </w:style>
  <w:style w:type="character" w:customStyle="1" w:styleId="fontstyle01">
    <w:name w:val="fontstyle01"/>
    <w:basedOn w:val="DefaultParagraphFont"/>
    <w:rsid w:val="00C46A47"/>
    <w:rPr>
      <w:rFonts w:ascii="TimesNewRomanPSMT" w:hAnsi="TimesNewRomanPSMT" w:hint="default"/>
      <w:b w:val="0"/>
      <w:bCs w:val="0"/>
      <w:i w:val="0"/>
      <w:iCs w:val="0"/>
      <w:color w:val="000000"/>
      <w:sz w:val="24"/>
      <w:szCs w:val="24"/>
    </w:rPr>
  </w:style>
  <w:style w:type="paragraph" w:styleId="CommentText">
    <w:name w:val="annotation text"/>
    <w:basedOn w:val="Normal"/>
    <w:link w:val="CommentTextChar"/>
    <w:uiPriority w:val="99"/>
    <w:unhideWhenUsed/>
    <w:rsid w:val="006B365E"/>
    <w:pPr>
      <w:spacing w:line="240" w:lineRule="auto"/>
    </w:pPr>
    <w:rPr>
      <w:sz w:val="20"/>
      <w:szCs w:val="20"/>
    </w:rPr>
  </w:style>
  <w:style w:type="character" w:customStyle="1" w:styleId="CommentTextChar">
    <w:name w:val="Comment Text Char"/>
    <w:basedOn w:val="DefaultParagraphFont"/>
    <w:link w:val="CommentText"/>
    <w:uiPriority w:val="99"/>
    <w:rsid w:val="006B365E"/>
    <w:rPr>
      <w:sz w:val="20"/>
      <w:szCs w:val="20"/>
    </w:rPr>
  </w:style>
  <w:style w:type="character" w:styleId="CommentReference">
    <w:name w:val="annotation reference"/>
    <w:basedOn w:val="DefaultParagraphFont"/>
    <w:uiPriority w:val="99"/>
    <w:semiHidden/>
    <w:unhideWhenUsed/>
    <w:rsid w:val="00DC77B6"/>
    <w:rPr>
      <w:sz w:val="16"/>
      <w:szCs w:val="16"/>
    </w:rPr>
  </w:style>
  <w:style w:type="paragraph" w:customStyle="1" w:styleId="Cal10">
    <w:name w:val="Cal 10"/>
    <w:basedOn w:val="Normal"/>
    <w:link w:val="Cal10Char"/>
    <w:rsid w:val="001B4223"/>
    <w:pPr>
      <w:spacing w:after="0" w:line="240" w:lineRule="auto"/>
      <w:ind w:left="360"/>
    </w:pPr>
    <w:rPr>
      <w:rFonts w:ascii="Calibri" w:eastAsia="Times New Roman" w:hAnsi="Calibri" w:cs="Times New Roman"/>
      <w:i/>
      <w:sz w:val="20"/>
      <w:szCs w:val="24"/>
    </w:rPr>
  </w:style>
  <w:style w:type="character" w:customStyle="1" w:styleId="Cal10Char">
    <w:name w:val="Cal 10 Char"/>
    <w:link w:val="Cal10"/>
    <w:rsid w:val="001B4223"/>
    <w:rPr>
      <w:rFonts w:ascii="Calibri" w:eastAsia="Times New Roman" w:hAnsi="Calibri" w:cs="Times New Roman"/>
      <w:i/>
      <w:sz w:val="20"/>
      <w:szCs w:val="24"/>
    </w:rPr>
  </w:style>
  <w:style w:type="paragraph" w:styleId="BodyText">
    <w:name w:val="Body Text"/>
    <w:basedOn w:val="Normal"/>
    <w:link w:val="BodyTextChar"/>
    <w:uiPriority w:val="1"/>
    <w:qFormat/>
    <w:rsid w:val="001B4223"/>
    <w:pPr>
      <w:widowControl w:val="0"/>
      <w:autoSpaceDE w:val="0"/>
      <w:autoSpaceDN w:val="0"/>
      <w:spacing w:after="0" w:line="240" w:lineRule="auto"/>
      <w:ind w:left="836"/>
    </w:pPr>
    <w:rPr>
      <w:rFonts w:ascii="Arial" w:eastAsia="Arial" w:hAnsi="Arial" w:cs="Arial"/>
      <w:sz w:val="24"/>
      <w:szCs w:val="24"/>
    </w:rPr>
  </w:style>
  <w:style w:type="character" w:customStyle="1" w:styleId="BodyTextChar">
    <w:name w:val="Body Text Char"/>
    <w:basedOn w:val="DefaultParagraphFont"/>
    <w:link w:val="BodyText"/>
    <w:uiPriority w:val="1"/>
    <w:rsid w:val="001B422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1267">
      <w:bodyDiv w:val="1"/>
      <w:marLeft w:val="0"/>
      <w:marRight w:val="0"/>
      <w:marTop w:val="0"/>
      <w:marBottom w:val="0"/>
      <w:divBdr>
        <w:top w:val="none" w:sz="0" w:space="0" w:color="auto"/>
        <w:left w:val="none" w:sz="0" w:space="0" w:color="auto"/>
        <w:bottom w:val="none" w:sz="0" w:space="0" w:color="auto"/>
        <w:right w:val="none" w:sz="0" w:space="0" w:color="auto"/>
      </w:divBdr>
      <w:divsChild>
        <w:div w:id="94801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D99B-1A4E-4D30-BA5A-1C736CB3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rexchristensen</dc:creator>
  <cp:lastModifiedBy>Santi L.</cp:lastModifiedBy>
  <cp:revision>5</cp:revision>
  <cp:lastPrinted>2018-02-05T22:45:00Z</cp:lastPrinted>
  <dcterms:created xsi:type="dcterms:W3CDTF">2020-03-15T21:38:00Z</dcterms:created>
  <dcterms:modified xsi:type="dcterms:W3CDTF">2022-06-25T13:02:00Z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2020-03-12T02:06:38Z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f9f0d69b-8d15-4048-85a4-000085c74154</vt:lpwstr>
  </property>
  <property fmtid="{D5CDD505-2E9C-101B-9397-08002B2CF9AE}" pid="8" name="MSIP_Label_03ef5274-90b8-4b3f-8a76-b4c36a43e904_ContentBits">
    <vt:lpwstr>0</vt:lpwstr>
  </property>
</Properties>
</file>